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A07E" w14:textId="77777777" w:rsidR="007E4E05" w:rsidRPr="005735BE" w:rsidRDefault="00031771">
      <w:pPr>
        <w:pStyle w:val="SCT"/>
        <w:rPr>
          <w:rStyle w:val="NAM"/>
          <w:rFonts w:eastAsia="Times New Roman"/>
          <w:color w:val="000000" w:themeColor="text1"/>
        </w:rPr>
      </w:pPr>
      <w:r w:rsidRPr="005735BE">
        <w:rPr>
          <w:color w:val="000000" w:themeColor="text1"/>
        </w:rPr>
        <w:t xml:space="preserve">SECCIÓN </w:t>
      </w:r>
      <w:r w:rsidRPr="005735BE">
        <w:rPr>
          <w:rStyle w:val="NUM"/>
          <w:color w:val="000000" w:themeColor="text1"/>
        </w:rPr>
        <w:t>271126</w:t>
      </w:r>
      <w:r w:rsidRPr="005735BE">
        <w:rPr>
          <w:color w:val="000000" w:themeColor="text1"/>
        </w:rPr>
        <w:t xml:space="preserve"> - CPI:  </w:t>
      </w:r>
      <w:r w:rsidRPr="005735BE">
        <w:rPr>
          <w:rStyle w:val="NAM"/>
          <w:color w:val="000000" w:themeColor="text1"/>
        </w:rPr>
        <w:t>PROTECCIÓN ELÉCTRICA MONTADA EN BASTIDOR DE COMUNICACIONES Y TOMAS MÚLTIPLES</w:t>
      </w:r>
    </w:p>
    <w:p w14:paraId="65D3B386"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Chatsworth Products (CPI)</w:t>
      </w:r>
    </w:p>
    <w:p w14:paraId="059B0CE6"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Phone: (800) 834-4969 / (818) 739-3400</w:t>
      </w:r>
    </w:p>
    <w:p w14:paraId="284A98A4"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Email: techsupport@chatsworth.com</w:t>
      </w:r>
    </w:p>
    <w:p w14:paraId="50CE9130"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Web:  http://www.chatsworth.com</w:t>
      </w:r>
    </w:p>
    <w:p w14:paraId="1FA4AE77" w14:textId="77777777" w:rsidR="007E4E05" w:rsidRPr="005735BE" w:rsidRDefault="00031771">
      <w:pPr>
        <w:pStyle w:val="CMT"/>
        <w:rPr>
          <w:rFonts w:eastAsia="Times New Roman"/>
          <w:i/>
          <w:iCs/>
          <w:color w:val="000000" w:themeColor="text1"/>
        </w:rPr>
      </w:pPr>
      <w:r w:rsidRPr="005735BE">
        <w:rPr>
          <w:rFonts w:eastAsia="Times New Roman"/>
          <w:color w:val="000000" w:themeColor="text1"/>
          <w:lang w:val="en-GB"/>
        </w:rPr>
        <w:t xml:space="preserve">Specifier Notes:  This product guide specification is written according to the Construction Specifications Institute (CSI) 3-Part Format, including </w:t>
      </w:r>
      <w:r w:rsidRPr="005735BE">
        <w:rPr>
          <w:rFonts w:eastAsia="Times New Roman"/>
          <w:i/>
          <w:iCs/>
          <w:color w:val="000000" w:themeColor="text1"/>
        </w:rPr>
        <w:t>MasterFormat, SectionFormat,</w:t>
      </w:r>
      <w:r w:rsidRPr="005735BE">
        <w:rPr>
          <w:rFonts w:eastAsia="Times New Roman"/>
          <w:color w:val="000000" w:themeColor="text1"/>
          <w:lang w:val="en-GB"/>
        </w:rPr>
        <w:t xml:space="preserve"> and </w:t>
      </w:r>
      <w:r w:rsidRPr="005735BE">
        <w:rPr>
          <w:rFonts w:eastAsia="Times New Roman"/>
          <w:i/>
          <w:iCs/>
          <w:color w:val="000000" w:themeColor="text1"/>
        </w:rPr>
        <w:t>PageFormat,</w:t>
      </w:r>
      <w:r w:rsidRPr="005735BE">
        <w:rPr>
          <w:rFonts w:eastAsia="Times New Roman"/>
          <w:color w:val="000000" w:themeColor="text1"/>
          <w:lang w:val="en-GB"/>
        </w:rPr>
        <w:t xml:space="preserve"> as described in </w:t>
      </w:r>
      <w:r w:rsidRPr="005735BE">
        <w:rPr>
          <w:rFonts w:eastAsia="Times New Roman"/>
          <w:i/>
          <w:iCs/>
          <w:color w:val="000000" w:themeColor="text1"/>
        </w:rPr>
        <w:t>The Project Resource Manual—CSI Manual of Practice, Fifth Edition.</w:t>
      </w:r>
    </w:p>
    <w:p w14:paraId="0BC5BE69"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 xml:space="preserve">This section must be carefully reviewed and edited by the Architect or Engineer to meet the requirements of the project and local building code.  Coordinate this section with other specification sections and the Drawings.  Delete all </w:t>
      </w:r>
      <w:r w:rsidRPr="005735BE">
        <w:rPr>
          <w:rFonts w:eastAsia="Times New Roman"/>
          <w:color w:val="000000" w:themeColor="text1"/>
        </w:rPr>
        <w:t>“</w:t>
      </w:r>
      <w:r w:rsidRPr="005735BE">
        <w:rPr>
          <w:rFonts w:eastAsia="Times New Roman"/>
          <w:color w:val="000000" w:themeColor="text1"/>
          <w:lang w:val="en-GB"/>
        </w:rPr>
        <w:t>Specifier Notes</w:t>
      </w:r>
      <w:r w:rsidRPr="005735BE">
        <w:rPr>
          <w:rFonts w:eastAsia="Times New Roman"/>
          <w:color w:val="000000" w:themeColor="text1"/>
        </w:rPr>
        <w:t>”</w:t>
      </w:r>
      <w:r w:rsidRPr="005735BE">
        <w:rPr>
          <w:rFonts w:eastAsia="Times New Roman"/>
          <w:color w:val="000000" w:themeColor="text1"/>
          <w:lang w:val="en-GB"/>
        </w:rPr>
        <w:t xml:space="preserve"> after editing this section.</w:t>
      </w:r>
    </w:p>
    <w:p w14:paraId="3C2677F2"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 xml:space="preserve">Section numbers are from </w:t>
      </w:r>
      <w:r w:rsidRPr="005735BE">
        <w:rPr>
          <w:rFonts w:eastAsia="Times New Roman"/>
          <w:i/>
          <w:iCs/>
          <w:color w:val="000000" w:themeColor="text1"/>
        </w:rPr>
        <w:t>MasterFormat 2016 Edition</w:t>
      </w:r>
      <w:r w:rsidRPr="005735BE">
        <w:rPr>
          <w:rFonts w:eastAsia="Times New Roman"/>
          <w:color w:val="000000" w:themeColor="text1"/>
          <w:lang w:val="en-GB"/>
        </w:rPr>
        <w:t>.</w:t>
      </w:r>
    </w:p>
    <w:p w14:paraId="2AD4426D" w14:textId="77777777" w:rsidR="007E4E05" w:rsidRPr="005735BE" w:rsidRDefault="00031771">
      <w:pPr>
        <w:pStyle w:val="PRT"/>
        <w:rPr>
          <w:rFonts w:eastAsia="Times New Roman"/>
          <w:color w:val="000000" w:themeColor="text1"/>
        </w:rPr>
      </w:pPr>
      <w:r w:rsidRPr="005735BE">
        <w:rPr>
          <w:color w:val="000000" w:themeColor="text1"/>
        </w:rPr>
        <w:t>GENERAL</w:t>
      </w:r>
    </w:p>
    <w:p w14:paraId="2C051C53" w14:textId="77777777" w:rsidR="007E4E05" w:rsidRPr="005735BE" w:rsidRDefault="00031771">
      <w:pPr>
        <w:pStyle w:val="ART"/>
        <w:outlineLvl w:val="9"/>
        <w:rPr>
          <w:rFonts w:eastAsia="Times New Roman"/>
          <w:color w:val="000000" w:themeColor="text1"/>
        </w:rPr>
      </w:pPr>
      <w:r w:rsidRPr="005735BE">
        <w:rPr>
          <w:color w:val="000000" w:themeColor="text1"/>
        </w:rPr>
        <w:t>DOCUMENTOS RELACIONADOS</w:t>
      </w:r>
    </w:p>
    <w:p w14:paraId="5B1C75FD"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Retain or delete this article in all Sections of Project Manual.</w:t>
      </w:r>
    </w:p>
    <w:p w14:paraId="6DE762F1" w14:textId="77777777" w:rsidR="007E4E05" w:rsidRPr="005735BE" w:rsidRDefault="00031771">
      <w:pPr>
        <w:pStyle w:val="PR1lc"/>
        <w:rPr>
          <w:rFonts w:eastAsia="Times New Roman"/>
          <w:color w:val="000000" w:themeColor="text1"/>
        </w:rPr>
      </w:pPr>
      <w:r w:rsidRPr="005735BE">
        <w:rPr>
          <w:color w:val="000000" w:themeColor="text1"/>
        </w:rPr>
        <w:t>Los dibujos y las disposiciones generales del Contrato, incluidas las Condiciones Generales y Complementarias y las Secciones de Especificaciones de la División 01, se aplican a esta Sección.</w:t>
      </w:r>
    </w:p>
    <w:p w14:paraId="60CBB74D" w14:textId="77777777" w:rsidR="007E4E05" w:rsidRPr="005735BE" w:rsidRDefault="00031771">
      <w:pPr>
        <w:pStyle w:val="ART"/>
        <w:outlineLvl w:val="9"/>
        <w:rPr>
          <w:rFonts w:eastAsia="Times New Roman"/>
          <w:color w:val="000000" w:themeColor="text1"/>
        </w:rPr>
      </w:pPr>
      <w:r w:rsidRPr="005735BE">
        <w:rPr>
          <w:color w:val="000000" w:themeColor="text1"/>
        </w:rPr>
        <w:t>RESUMEN</w:t>
      </w:r>
    </w:p>
    <w:p w14:paraId="0243F9A4" w14:textId="77777777" w:rsidR="007E4E05" w:rsidRPr="005735BE" w:rsidRDefault="00031771">
      <w:pPr>
        <w:pStyle w:val="PR1lc"/>
        <w:rPr>
          <w:rFonts w:eastAsia="Times New Roman"/>
          <w:color w:val="000000" w:themeColor="text1"/>
        </w:rPr>
      </w:pPr>
      <w:r w:rsidRPr="005735BE">
        <w:rPr>
          <w:color w:val="000000" w:themeColor="text1"/>
        </w:rPr>
        <w:t>La sección incluye:</w:t>
      </w:r>
    </w:p>
    <w:p w14:paraId="04CCB4F1" w14:textId="77777777" w:rsidR="007E4E05" w:rsidRPr="005735BE" w:rsidRDefault="00031771">
      <w:pPr>
        <w:pStyle w:val="PR2lc"/>
        <w:outlineLvl w:val="9"/>
        <w:rPr>
          <w:rFonts w:eastAsia="Times New Roman"/>
          <w:color w:val="000000" w:themeColor="text1"/>
        </w:rPr>
      </w:pPr>
      <w:r w:rsidRPr="005735BE">
        <w:rPr>
          <w:color w:val="000000" w:themeColor="text1"/>
        </w:rPr>
        <w:t>Unidades de distribución de energía montadas en bastidor (PDU).</w:t>
      </w:r>
    </w:p>
    <w:p w14:paraId="3C46230C" w14:textId="77777777" w:rsidR="007E4E05" w:rsidRPr="005735BE" w:rsidRDefault="00031771">
      <w:pPr>
        <w:pStyle w:val="PR1lc"/>
        <w:rPr>
          <w:rFonts w:eastAsia="Times New Roman"/>
          <w:color w:val="000000" w:themeColor="text1"/>
        </w:rPr>
      </w:pPr>
      <w:r w:rsidRPr="005735BE">
        <w:rPr>
          <w:color w:val="000000" w:themeColor="text1"/>
        </w:rPr>
        <w:t>Requisitos relacionados:</w:t>
      </w:r>
    </w:p>
    <w:p w14:paraId="69BB553F" w14:textId="77777777" w:rsidR="007E4E05" w:rsidRPr="005735BE" w:rsidRDefault="00031771">
      <w:pPr>
        <w:pStyle w:val="PR2lc"/>
        <w:outlineLvl w:val="9"/>
        <w:rPr>
          <w:rFonts w:eastAsia="Times New Roman"/>
          <w:color w:val="000000" w:themeColor="text1"/>
        </w:rPr>
      </w:pPr>
      <w:r w:rsidRPr="005735BE">
        <w:rPr>
          <w:color w:val="000000" w:themeColor="text1"/>
        </w:rPr>
        <w:t>Sección 271116 “Gabinetes, bastidores, marcos y envolventes de comunicaciones” para gabinetes, bastidores, marcos, envolventes y accesorios.</w:t>
      </w:r>
    </w:p>
    <w:p w14:paraId="52C230E5" w14:textId="32BF1179" w:rsidR="007E4E05" w:rsidRPr="005735BE" w:rsidRDefault="00031771">
      <w:pPr>
        <w:pStyle w:val="ART"/>
        <w:outlineLvl w:val="9"/>
        <w:rPr>
          <w:rFonts w:eastAsia="Times New Roman"/>
          <w:color w:val="000000" w:themeColor="text1"/>
        </w:rPr>
      </w:pPr>
      <w:r w:rsidRPr="005735BE">
        <w:rPr>
          <w:color w:val="000000" w:themeColor="text1"/>
        </w:rPr>
        <w:t xml:space="preserve">DEFINICIONES                               </w:t>
      </w:r>
    </w:p>
    <w:p w14:paraId="7EDAA751" w14:textId="77777777" w:rsidR="007E4E05" w:rsidRPr="005735BE" w:rsidRDefault="00031771">
      <w:pPr>
        <w:pStyle w:val="PR1lc"/>
        <w:rPr>
          <w:rFonts w:eastAsia="Times New Roman"/>
          <w:color w:val="000000" w:themeColor="text1"/>
        </w:rPr>
      </w:pPr>
      <w:r w:rsidRPr="005735BE">
        <w:rPr>
          <w:color w:val="000000" w:themeColor="text1"/>
        </w:rPr>
        <w:t>BICSI:  Servicio de asesoría de la industria de la construcción internacional.</w:t>
      </w:r>
    </w:p>
    <w:p w14:paraId="2551BE5F" w14:textId="77777777" w:rsidR="007E4E05" w:rsidRPr="005735BE" w:rsidRDefault="00031771">
      <w:pPr>
        <w:pStyle w:val="PR1"/>
        <w:outlineLvl w:val="9"/>
        <w:rPr>
          <w:rFonts w:eastAsia="Times New Roman"/>
          <w:color w:val="000000" w:themeColor="text1"/>
        </w:rPr>
      </w:pPr>
      <w:r w:rsidRPr="005735BE">
        <w:rPr>
          <w:color w:val="000000" w:themeColor="text1"/>
        </w:rPr>
        <w:t>EIA:  Alianza de Industrias Electrónicas</w:t>
      </w:r>
    </w:p>
    <w:p w14:paraId="4C010460" w14:textId="77777777" w:rsidR="007E4E05" w:rsidRPr="005735BE" w:rsidRDefault="00031771">
      <w:pPr>
        <w:pStyle w:val="PR1"/>
        <w:outlineLvl w:val="9"/>
        <w:rPr>
          <w:rFonts w:eastAsia="Times New Roman"/>
          <w:color w:val="000000" w:themeColor="text1"/>
        </w:rPr>
      </w:pPr>
      <w:r w:rsidRPr="005735BE">
        <w:rPr>
          <w:color w:val="000000" w:themeColor="text1"/>
        </w:rPr>
        <w:t>TIA: Asociación de la Industria de las Telecomunicaciones</w:t>
      </w:r>
    </w:p>
    <w:p w14:paraId="5E11A3C0" w14:textId="51CB1994" w:rsidR="007E4E05" w:rsidRPr="005735BE" w:rsidRDefault="00031771">
      <w:pPr>
        <w:pStyle w:val="PR1"/>
        <w:outlineLvl w:val="9"/>
        <w:rPr>
          <w:rFonts w:eastAsia="Times New Roman"/>
          <w:color w:val="000000" w:themeColor="text1"/>
        </w:rPr>
      </w:pPr>
      <w:r w:rsidRPr="005735BE">
        <w:rPr>
          <w:color w:val="000000" w:themeColor="text1"/>
        </w:rPr>
        <w:t>ANSI: Instituto Nacional Estadounidense de Estándares</w:t>
      </w:r>
    </w:p>
    <w:p w14:paraId="77A124EB" w14:textId="3A057837" w:rsidR="00F62540" w:rsidRPr="005735BE" w:rsidRDefault="00F62540">
      <w:pPr>
        <w:pStyle w:val="PR1"/>
        <w:outlineLvl w:val="9"/>
        <w:rPr>
          <w:rFonts w:eastAsia="Times New Roman"/>
          <w:color w:val="000000" w:themeColor="text1"/>
        </w:rPr>
      </w:pPr>
      <w:r w:rsidRPr="005735BE">
        <w:rPr>
          <w:color w:val="000000" w:themeColor="text1"/>
        </w:rPr>
        <w:t>NFPA: Asociación Nacional de Protección contra el Fuego</w:t>
      </w:r>
    </w:p>
    <w:p w14:paraId="7EE1AF71" w14:textId="176D9089" w:rsidR="00F62540" w:rsidRPr="005735BE" w:rsidRDefault="00F62540">
      <w:pPr>
        <w:pStyle w:val="PR1"/>
        <w:outlineLvl w:val="9"/>
        <w:rPr>
          <w:rFonts w:eastAsia="Times New Roman"/>
          <w:color w:val="000000" w:themeColor="text1"/>
        </w:rPr>
      </w:pPr>
      <w:r w:rsidRPr="005735BE">
        <w:rPr>
          <w:color w:val="000000" w:themeColor="text1"/>
        </w:rPr>
        <w:t>NEC: Código Eléctrico Nacional</w:t>
      </w:r>
    </w:p>
    <w:p w14:paraId="65C3E486" w14:textId="77777777" w:rsidR="007E4E05" w:rsidRPr="005735BE" w:rsidRDefault="00031771">
      <w:pPr>
        <w:pStyle w:val="ART"/>
        <w:outlineLvl w:val="9"/>
        <w:rPr>
          <w:rFonts w:eastAsia="Times New Roman"/>
          <w:color w:val="000000" w:themeColor="text1"/>
        </w:rPr>
      </w:pPr>
      <w:r w:rsidRPr="005735BE">
        <w:rPr>
          <w:color w:val="000000" w:themeColor="text1"/>
        </w:rPr>
        <w:t>REFERENCIAS</w:t>
      </w:r>
    </w:p>
    <w:p w14:paraId="2722D879" w14:textId="60CDAE01" w:rsidR="007E4E05" w:rsidRPr="005735BE" w:rsidRDefault="007E4E05">
      <w:pPr>
        <w:pStyle w:val="PR1lc"/>
        <w:rPr>
          <w:rFonts w:eastAsia="Times New Roman"/>
          <w:color w:val="000000" w:themeColor="text1"/>
        </w:rPr>
      </w:pPr>
    </w:p>
    <w:p w14:paraId="217BA71B" w14:textId="1FC684D0" w:rsidR="00CA760C" w:rsidRPr="005735BE" w:rsidRDefault="00CA760C">
      <w:pPr>
        <w:pStyle w:val="PR1"/>
        <w:outlineLvl w:val="9"/>
        <w:rPr>
          <w:rFonts w:eastAsia="Times New Roman"/>
          <w:color w:val="000000" w:themeColor="text1"/>
        </w:rPr>
      </w:pPr>
      <w:r w:rsidRPr="005735BE">
        <w:rPr>
          <w:color w:val="000000" w:themeColor="text1"/>
        </w:rPr>
        <w:t>ANSI/TIA-569-E Pasos y Espacios de Telecomunicaciones, 2019</w:t>
      </w:r>
    </w:p>
    <w:p w14:paraId="7ED77418" w14:textId="4D994EA1" w:rsidR="007E4E05" w:rsidRPr="005735BE" w:rsidRDefault="00031771">
      <w:pPr>
        <w:pStyle w:val="PR1"/>
        <w:outlineLvl w:val="9"/>
        <w:rPr>
          <w:rFonts w:eastAsia="Times New Roman"/>
          <w:color w:val="000000" w:themeColor="text1"/>
        </w:rPr>
      </w:pPr>
      <w:r w:rsidRPr="005735BE">
        <w:rPr>
          <w:color w:val="000000" w:themeColor="text1"/>
        </w:rPr>
        <w:t>ANSI/TIA-568.0-D Cableado Genérico de Telecomunicaciones para las Instalaciones del Cliente, 2015</w:t>
      </w:r>
    </w:p>
    <w:p w14:paraId="2A8DAA44" w14:textId="0D6A5068" w:rsidR="007E4E05" w:rsidRPr="005735BE" w:rsidRDefault="00031771">
      <w:pPr>
        <w:pStyle w:val="PR1"/>
        <w:outlineLvl w:val="9"/>
        <w:rPr>
          <w:rFonts w:eastAsia="Times New Roman"/>
          <w:color w:val="000000" w:themeColor="text1"/>
        </w:rPr>
      </w:pPr>
      <w:r w:rsidRPr="005735BE">
        <w:rPr>
          <w:color w:val="000000" w:themeColor="text1"/>
        </w:rPr>
        <w:t xml:space="preserve">ANSI/TIA – 568.1-D Estándar sobre Cableado de Telecomunicaciones en Edificios </w:t>
      </w:r>
      <w:r w:rsidRPr="005735BE">
        <w:rPr>
          <w:color w:val="000000" w:themeColor="text1"/>
        </w:rPr>
        <w:lastRenderedPageBreak/>
        <w:t>Comerciales, 2015.</w:t>
      </w:r>
    </w:p>
    <w:p w14:paraId="3134DF23" w14:textId="508ABD71" w:rsidR="007E4E05" w:rsidRPr="005735BE" w:rsidRDefault="00031771">
      <w:pPr>
        <w:pStyle w:val="PR1"/>
        <w:outlineLvl w:val="9"/>
        <w:rPr>
          <w:rFonts w:eastAsia="Times New Roman"/>
          <w:color w:val="000000" w:themeColor="text1"/>
        </w:rPr>
      </w:pPr>
      <w:r w:rsidRPr="005735BE">
        <w:rPr>
          <w:color w:val="000000" w:themeColor="text1"/>
        </w:rPr>
        <w:t>ANSI/TIA-942-B Estándar de Infraestructura de Telecomunicaciones para Centros de Datos, 2017.</w:t>
      </w:r>
    </w:p>
    <w:p w14:paraId="54611D80" w14:textId="114445AE" w:rsidR="007E4E05" w:rsidRPr="005735BE" w:rsidRDefault="00031771">
      <w:pPr>
        <w:pStyle w:val="PR1"/>
        <w:outlineLvl w:val="9"/>
        <w:rPr>
          <w:rFonts w:eastAsia="Times New Roman"/>
          <w:color w:val="000000" w:themeColor="text1"/>
        </w:rPr>
      </w:pPr>
      <w:r w:rsidRPr="005735BE">
        <w:rPr>
          <w:color w:val="000000" w:themeColor="text1"/>
        </w:rPr>
        <w:t>ANSI/TIA – 606-C Estándar de la Administración para la Infraestructura de Telecomunicaciones, 2017.</w:t>
      </w:r>
    </w:p>
    <w:p w14:paraId="2CB5A4E6" w14:textId="2B853D18" w:rsidR="007E4E05" w:rsidRPr="005735BE" w:rsidRDefault="00CA760C">
      <w:pPr>
        <w:pStyle w:val="PR1"/>
        <w:outlineLvl w:val="9"/>
        <w:rPr>
          <w:rFonts w:eastAsia="Times New Roman"/>
          <w:color w:val="000000" w:themeColor="text1"/>
        </w:rPr>
      </w:pPr>
      <w:r w:rsidRPr="005735BE">
        <w:rPr>
          <w:color w:val="000000" w:themeColor="text1"/>
        </w:rPr>
        <w:t>ANSI/TIA – 607-D Conexión al Sistema de Tierra (Conexión a Tierra) de Telecomunicaciones Genéricas para las Instalaciones del Cliente, 2019.</w:t>
      </w:r>
    </w:p>
    <w:p w14:paraId="046D5FEF" w14:textId="1DC6CAD2" w:rsidR="00CA760C" w:rsidRPr="005735BE" w:rsidRDefault="00CA760C">
      <w:pPr>
        <w:pStyle w:val="PR1"/>
        <w:outlineLvl w:val="9"/>
        <w:rPr>
          <w:rFonts w:eastAsia="Times New Roman"/>
          <w:color w:val="000000" w:themeColor="text1"/>
        </w:rPr>
      </w:pPr>
      <w:r w:rsidRPr="005735BE">
        <w:rPr>
          <w:color w:val="000000" w:themeColor="text1"/>
        </w:rPr>
        <w:t>ANSI/TIA-862-B Norma de Infraestructura de Cableado Estructurado para Sistemas de Edificios Inteligentes, 2016</w:t>
      </w:r>
    </w:p>
    <w:p w14:paraId="4F83C686" w14:textId="318578F2" w:rsidR="007E4E05" w:rsidRPr="005735BE" w:rsidRDefault="00031771">
      <w:pPr>
        <w:pStyle w:val="PR1"/>
        <w:outlineLvl w:val="9"/>
        <w:rPr>
          <w:rFonts w:eastAsia="Times New Roman"/>
          <w:color w:val="000000" w:themeColor="text1"/>
        </w:rPr>
      </w:pPr>
      <w:r w:rsidRPr="005735BE">
        <w:rPr>
          <w:color w:val="000000" w:themeColor="text1"/>
        </w:rPr>
        <w:t>ANSI/NFPA 70: Código Eléctrico Nacional, 2014, 2017, 2020.</w:t>
      </w:r>
    </w:p>
    <w:p w14:paraId="0D63DAA6" w14:textId="77777777" w:rsidR="007E4E05" w:rsidRPr="005735BE" w:rsidRDefault="00031771">
      <w:pPr>
        <w:pStyle w:val="ART"/>
        <w:outlineLvl w:val="9"/>
        <w:rPr>
          <w:rFonts w:eastAsia="Times New Roman"/>
          <w:color w:val="000000" w:themeColor="text1"/>
        </w:rPr>
      </w:pPr>
      <w:r w:rsidRPr="005735BE">
        <w:rPr>
          <w:color w:val="000000" w:themeColor="text1"/>
        </w:rPr>
        <w:t>PROPUESTAS DE ACCIONES</w:t>
      </w:r>
    </w:p>
    <w:p w14:paraId="4AC7CF39" w14:textId="77777777" w:rsidR="007E4E05" w:rsidRPr="005735BE" w:rsidRDefault="00031771">
      <w:pPr>
        <w:pStyle w:val="PR1lc"/>
        <w:rPr>
          <w:rFonts w:eastAsia="Times New Roman"/>
          <w:color w:val="000000" w:themeColor="text1"/>
        </w:rPr>
      </w:pPr>
      <w:r w:rsidRPr="005735BE">
        <w:rPr>
          <w:color w:val="000000" w:themeColor="text1"/>
        </w:rPr>
        <w:t>Datos del producto: Para cada tipo de producto.</w:t>
      </w:r>
    </w:p>
    <w:p w14:paraId="6E658B08" w14:textId="77777777" w:rsidR="007E4E05" w:rsidRPr="005735BE" w:rsidRDefault="00031771">
      <w:pPr>
        <w:pStyle w:val="PR2lc"/>
        <w:outlineLvl w:val="9"/>
        <w:rPr>
          <w:rFonts w:eastAsia="Times New Roman"/>
          <w:color w:val="000000" w:themeColor="text1"/>
        </w:rPr>
      </w:pPr>
      <w:r w:rsidRPr="005735BE">
        <w:rPr>
          <w:color w:val="000000" w:themeColor="text1"/>
        </w:rPr>
        <w:t>Incluya los detalles de construcción, descripciones de materiales, dimensiones de componentes y perfiles individuales y acabados para protección de energía montada en bastidor y tomas múltiples.</w:t>
      </w:r>
    </w:p>
    <w:p w14:paraId="48939D21" w14:textId="77777777" w:rsidR="007E4E05" w:rsidRPr="005735BE" w:rsidRDefault="00031771">
      <w:pPr>
        <w:pStyle w:val="PR2"/>
        <w:outlineLvl w:val="9"/>
        <w:rPr>
          <w:rFonts w:eastAsia="Times New Roman"/>
          <w:color w:val="000000" w:themeColor="text1"/>
        </w:rPr>
      </w:pPr>
      <w:r w:rsidRPr="005735BE">
        <w:rPr>
          <w:color w:val="000000" w:themeColor="text1"/>
        </w:rPr>
        <w:t>Incluya las capacidades nominales, las características operativas, las características eléctricas y las especialidades y accesorios suministrados.</w:t>
      </w:r>
    </w:p>
    <w:p w14:paraId="61FFD221" w14:textId="77777777" w:rsidR="007E4E05" w:rsidRPr="005735BE" w:rsidRDefault="00031771">
      <w:pPr>
        <w:pStyle w:val="PR1lc"/>
        <w:rPr>
          <w:rFonts w:eastAsia="Times New Roman"/>
          <w:color w:val="000000" w:themeColor="text1"/>
        </w:rPr>
      </w:pPr>
      <w:r w:rsidRPr="005735BE">
        <w:rPr>
          <w:color w:val="000000" w:themeColor="text1"/>
        </w:rPr>
        <w:t>Dibujos de la tienda: Para accesorios de salas de equipos de comunicaciones. Incluya planos, elevaciones, secciones, detalles y anexos a otros trabajos.</w:t>
      </w:r>
    </w:p>
    <w:p w14:paraId="2E2D1F58" w14:textId="012B18C3" w:rsidR="007E4E05" w:rsidRPr="005735BE" w:rsidRDefault="00031771" w:rsidP="00B91556">
      <w:pPr>
        <w:pStyle w:val="PR2"/>
        <w:rPr>
          <w:rFonts w:eastAsia="Times New Roman"/>
          <w:color w:val="000000" w:themeColor="text1"/>
        </w:rPr>
      </w:pPr>
      <w:r w:rsidRPr="005735BE">
        <w:rPr>
          <w:color w:val="000000" w:themeColor="text1"/>
        </w:rPr>
        <w:t>Detalle los conjuntos de equipos e indique dimensiones, pesos, cargas, espacios libres requeridos, método de montaje en campo, componentes y ubicación y tamaño de cada conexión de campo.</w:t>
      </w:r>
    </w:p>
    <w:p w14:paraId="14184744" w14:textId="77777777" w:rsidR="007E4E05" w:rsidRPr="005735BE" w:rsidRDefault="00031771">
      <w:pPr>
        <w:pStyle w:val="PR2"/>
        <w:outlineLvl w:val="9"/>
        <w:rPr>
          <w:rFonts w:eastAsia="Times New Roman"/>
          <w:color w:val="000000" w:themeColor="text1"/>
        </w:rPr>
      </w:pPr>
      <w:r w:rsidRPr="005735BE">
        <w:rPr>
          <w:color w:val="000000" w:themeColor="text1"/>
        </w:rPr>
        <w:t>Incluya los requisitos del espacio de trabajo y el acceso para las conexiones de cables.</w:t>
      </w:r>
    </w:p>
    <w:p w14:paraId="0272BC72" w14:textId="77777777" w:rsidR="007E4E05" w:rsidRPr="005735BE" w:rsidRDefault="00031771">
      <w:pPr>
        <w:pStyle w:val="PR2"/>
        <w:outlineLvl w:val="9"/>
        <w:rPr>
          <w:rFonts w:eastAsia="Times New Roman"/>
          <w:color w:val="000000" w:themeColor="text1"/>
        </w:rPr>
      </w:pPr>
      <w:r w:rsidRPr="005735BE">
        <w:rPr>
          <w:color w:val="000000" w:themeColor="text1"/>
        </w:rPr>
        <w:t>Puesta a tierra: Indica los requisitos de conexión del chasis.</w:t>
      </w:r>
    </w:p>
    <w:p w14:paraId="06B4127F" w14:textId="77777777" w:rsidR="007E4E05" w:rsidRPr="005735BE" w:rsidRDefault="00031771">
      <w:pPr>
        <w:pStyle w:val="PR2"/>
        <w:outlineLvl w:val="9"/>
        <w:rPr>
          <w:rFonts w:eastAsia="Times New Roman"/>
          <w:color w:val="000000" w:themeColor="text1"/>
        </w:rPr>
      </w:pPr>
      <w:r w:rsidRPr="005735BE">
        <w:rPr>
          <w:color w:val="000000" w:themeColor="text1"/>
        </w:rPr>
        <w:t>Conexión y programación de red: Indique los requisitos y las conexiones de la red y de la configuración.</w:t>
      </w:r>
    </w:p>
    <w:p w14:paraId="453644A4" w14:textId="77777777" w:rsidR="007E4E05" w:rsidRPr="005735BE" w:rsidRDefault="00031771">
      <w:pPr>
        <w:pStyle w:val="ART"/>
        <w:outlineLvl w:val="9"/>
        <w:rPr>
          <w:rFonts w:eastAsia="Times New Roman"/>
          <w:color w:val="000000" w:themeColor="text1"/>
        </w:rPr>
      </w:pPr>
      <w:r w:rsidRPr="005735BE">
        <w:rPr>
          <w:color w:val="000000" w:themeColor="text1"/>
        </w:rPr>
        <w:t>CONTROL DE CALIDAD</w:t>
      </w:r>
    </w:p>
    <w:p w14:paraId="29D7D9DA" w14:textId="1B176DE1" w:rsidR="007E4E05" w:rsidRPr="005735BE" w:rsidRDefault="00031771">
      <w:pPr>
        <w:pStyle w:val="PR1lc"/>
        <w:rPr>
          <w:rFonts w:eastAsia="Times New Roman"/>
          <w:color w:val="000000" w:themeColor="text1"/>
        </w:rPr>
      </w:pPr>
      <w:r w:rsidRPr="005735BE">
        <w:rPr>
          <w:color w:val="000000" w:themeColor="text1"/>
        </w:rPr>
        <w:t xml:space="preserve">Certificaciones del producto:  UL y </w:t>
      </w:r>
      <w:proofErr w:type="spellStart"/>
      <w:r w:rsidRPr="005735BE">
        <w:rPr>
          <w:color w:val="000000" w:themeColor="text1"/>
        </w:rPr>
        <w:t>cUL</w:t>
      </w:r>
      <w:proofErr w:type="spellEnd"/>
      <w:r w:rsidRPr="005735BE">
        <w:rPr>
          <w:color w:val="000000" w:themeColor="text1"/>
        </w:rPr>
        <w:t xml:space="preserve"> 62368; IEC 62368; CE; FCC Parte 15, Clase A; EN 55022 y cumple con la normativa RoHS.</w:t>
      </w:r>
    </w:p>
    <w:p w14:paraId="58CD4846" w14:textId="77777777" w:rsidR="007E4E05" w:rsidRPr="005735BE" w:rsidRDefault="00031771">
      <w:pPr>
        <w:pStyle w:val="PRT"/>
        <w:rPr>
          <w:rFonts w:eastAsia="Times New Roman"/>
          <w:color w:val="000000" w:themeColor="text1"/>
        </w:rPr>
      </w:pPr>
      <w:r w:rsidRPr="005735BE">
        <w:rPr>
          <w:color w:val="000000" w:themeColor="text1"/>
        </w:rPr>
        <w:t>PRODUCTOS</w:t>
      </w:r>
    </w:p>
    <w:p w14:paraId="565A9B97" w14:textId="77777777" w:rsidR="007E4E05" w:rsidRPr="005735BE" w:rsidRDefault="00031771">
      <w:pPr>
        <w:pStyle w:val="ART"/>
        <w:outlineLvl w:val="9"/>
        <w:rPr>
          <w:rFonts w:eastAsia="Times New Roman"/>
          <w:color w:val="000000" w:themeColor="text1"/>
        </w:rPr>
      </w:pPr>
      <w:r w:rsidRPr="005735BE">
        <w:rPr>
          <w:color w:val="000000" w:themeColor="text1"/>
        </w:rPr>
        <w:t>UNIDADES DE DISTRIBUCIÓN DE ENERGÍA (PDU)</w:t>
      </w:r>
    </w:p>
    <w:p w14:paraId="6D0FDADA" w14:textId="77777777"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eConnect intelligent PDUs combines remote rack-level (cabinet-level) power monitoring and control, environmental monitoring and access control via a single appliance, software and network Ethernet connection. eConnect Monitored PDU provides rack-level power monitoring. Monitored Pro PDU provides rack and device (outlet) level power monitoring. Switched provides rack level power monitoring and individual outlet control. Switched Pro provides rack level power monitoring, outlet level power monitoring and outlet level control.</w:t>
      </w:r>
    </w:p>
    <w:p w14:paraId="144BC5B9" w14:textId="0B796B42"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 xml:space="preserve">Monitoring power at the rack and device level provides the data needed to optimize power utilization in the data center. eConnect features +/- 1% metering accuracy, is rated for use in 65°C ambient air for </w:t>
      </w:r>
      <w:r w:rsidR="005B0DF4" w:rsidRPr="005735BE">
        <w:rPr>
          <w:rFonts w:eastAsia="Times New Roman"/>
          <w:color w:val="000000" w:themeColor="text1"/>
          <w:lang w:val="en-GB"/>
        </w:rPr>
        <w:t>use in</w:t>
      </w:r>
      <w:r w:rsidRPr="005735BE">
        <w:rPr>
          <w:rFonts w:eastAsia="Times New Roman"/>
          <w:color w:val="000000" w:themeColor="text1"/>
          <w:lang w:val="en-GB"/>
        </w:rPr>
        <w:t xml:space="preserve"> hot </w:t>
      </w:r>
      <w:r w:rsidR="005B0DF4" w:rsidRPr="005735BE">
        <w:rPr>
          <w:rFonts w:eastAsia="Times New Roman"/>
          <w:color w:val="000000" w:themeColor="text1"/>
          <w:lang w:val="en-GB"/>
        </w:rPr>
        <w:t xml:space="preserve">aisle </w:t>
      </w:r>
      <w:r w:rsidRPr="005735BE">
        <w:rPr>
          <w:rFonts w:eastAsia="Times New Roman"/>
          <w:color w:val="000000" w:themeColor="text1"/>
          <w:lang w:val="en-GB"/>
        </w:rPr>
        <w:t>environment</w:t>
      </w:r>
      <w:r w:rsidR="005B0DF4" w:rsidRPr="005735BE">
        <w:rPr>
          <w:rFonts w:eastAsia="Times New Roman"/>
          <w:color w:val="000000" w:themeColor="text1"/>
          <w:lang w:val="en-GB"/>
        </w:rPr>
        <w:t>s</w:t>
      </w:r>
      <w:r w:rsidRPr="005735BE">
        <w:rPr>
          <w:rFonts w:eastAsia="Times New Roman"/>
          <w:color w:val="000000" w:themeColor="text1"/>
          <w:lang w:val="en-GB"/>
        </w:rPr>
        <w:t>, has locking outlets that accept any standard power cord and Secure Array IP consolidation that allows up to 32 PDUs to connect through a single physical network connection and IP address greatly reducing networking costs.</w:t>
      </w:r>
    </w:p>
    <w:p w14:paraId="7EE35C86" w14:textId="77777777" w:rsidR="00225771" w:rsidRPr="005735BE" w:rsidRDefault="00225771">
      <w:pPr>
        <w:pStyle w:val="CMT"/>
        <w:spacing w:before="0"/>
        <w:rPr>
          <w:rFonts w:eastAsia="Times New Roman"/>
          <w:color w:val="000000" w:themeColor="text1"/>
          <w:lang w:val="en-GB"/>
        </w:rPr>
      </w:pPr>
    </w:p>
    <w:p w14:paraId="1FC5A869" w14:textId="4840F427" w:rsidR="007E4E05" w:rsidRPr="005735BE" w:rsidRDefault="00031771">
      <w:pPr>
        <w:pStyle w:val="CMT"/>
        <w:spacing w:before="0"/>
        <w:rPr>
          <w:rFonts w:eastAsia="Times New Roman"/>
          <w:color w:val="000000" w:themeColor="text1"/>
          <w:lang w:val="en-GB"/>
        </w:rPr>
      </w:pPr>
      <w:r w:rsidRPr="005735BE">
        <w:rPr>
          <w:rFonts w:eastAsia="Times New Roman"/>
          <w:color w:val="000000" w:themeColor="text1"/>
          <w:lang w:val="en-GB"/>
        </w:rPr>
        <w:t>Product webpage:</w:t>
      </w:r>
    </w:p>
    <w:p w14:paraId="210181C3" w14:textId="77777777" w:rsidR="00B41C80" w:rsidRPr="005735BE" w:rsidRDefault="00803B79" w:rsidP="00B41C80">
      <w:pPr>
        <w:pStyle w:val="CMT"/>
        <w:spacing w:before="0"/>
        <w:rPr>
          <w:color w:val="000000" w:themeColor="text1"/>
        </w:rPr>
      </w:pPr>
      <w:r w:rsidRPr="000876D9">
        <w:rPr>
          <w:color w:val="000000" w:themeColor="text1"/>
          <w:rPrChange w:id="0" w:author="Carr, Jeanne" w:date="2021-05-13T13:33:00Z">
            <w:rPr/>
          </w:rPrChange>
        </w:rPr>
        <w:fldChar w:fldCharType="begin"/>
      </w:r>
      <w:r w:rsidRPr="005735BE">
        <w:rPr>
          <w:color w:val="000000" w:themeColor="text1"/>
        </w:rPr>
        <w:instrText xml:space="preserve"> HYPERLINK "https://www.chatsworth.com/en-us/products/power-monitoring-security/power-distribution-units-power-strips/monitored/monitored-pro-econnect-pdu" </w:instrText>
      </w:r>
      <w:r w:rsidRPr="005735BE">
        <w:rPr>
          <w:color w:val="000000" w:themeColor="text1"/>
        </w:rPr>
      </w:r>
      <w:r w:rsidRPr="000876D9">
        <w:rPr>
          <w:color w:val="000000" w:themeColor="text1"/>
          <w:rPrChange w:id="1" w:author="Carr, Jeanne" w:date="2021-05-13T13:33:00Z">
            <w:rPr>
              <w:rStyle w:val="Hyperlink"/>
            </w:rPr>
          </w:rPrChange>
        </w:rPr>
        <w:fldChar w:fldCharType="separate"/>
      </w:r>
      <w:r w:rsidR="00B41C80" w:rsidRPr="005735BE">
        <w:rPr>
          <w:rStyle w:val="Hyperlink"/>
          <w:color w:val="000000" w:themeColor="text1"/>
        </w:rPr>
        <w:t>https://www.chatsworth.com/en-us/products/power-monitoring-security/power-distribution-units-power-strips/monitored/monitored-pro-econnect-pdu</w:t>
      </w:r>
      <w:r w:rsidRPr="000876D9">
        <w:rPr>
          <w:rStyle w:val="Hyperlink"/>
          <w:color w:val="000000" w:themeColor="text1"/>
          <w:rPrChange w:id="2" w:author="Carr, Jeanne" w:date="2021-05-13T13:33:00Z">
            <w:rPr>
              <w:rStyle w:val="Hyperlink"/>
            </w:rPr>
          </w:rPrChange>
        </w:rPr>
        <w:fldChar w:fldCharType="end"/>
      </w:r>
    </w:p>
    <w:p w14:paraId="51DBE9C2" w14:textId="77777777" w:rsidR="00B41C80" w:rsidRPr="005735BE" w:rsidRDefault="00803B79" w:rsidP="00B41C80">
      <w:pPr>
        <w:pStyle w:val="CMT"/>
        <w:spacing w:before="0"/>
        <w:rPr>
          <w:rFonts w:eastAsia="Times New Roman"/>
          <w:color w:val="000000" w:themeColor="text1"/>
          <w:lang w:val="en-GB"/>
        </w:rPr>
      </w:pPr>
      <w:r w:rsidRPr="000876D9">
        <w:rPr>
          <w:color w:val="000000" w:themeColor="text1"/>
          <w:rPrChange w:id="3" w:author="Carr, Jeanne" w:date="2021-05-13T13:33:00Z">
            <w:rPr/>
          </w:rPrChange>
        </w:rPr>
        <w:fldChar w:fldCharType="begin"/>
      </w:r>
      <w:r w:rsidRPr="005735BE">
        <w:rPr>
          <w:color w:val="000000" w:themeColor="text1"/>
        </w:rPr>
        <w:instrText xml:space="preserve"> HYPERLINK "https://www.chatsworth.com/en-us/products/power-monitoring-security/power-distribution-units-power-strips/monitored/monitored-econnect-pdu" </w:instrText>
      </w:r>
      <w:r w:rsidRPr="005735BE">
        <w:rPr>
          <w:color w:val="000000" w:themeColor="text1"/>
        </w:rPr>
      </w:r>
      <w:r w:rsidRPr="000876D9">
        <w:rPr>
          <w:color w:val="000000" w:themeColor="text1"/>
          <w:rPrChange w:id="4" w:author="Carr, Jeanne" w:date="2021-05-13T13:33:00Z">
            <w:rPr>
              <w:rStyle w:val="Hyperlink"/>
            </w:rPr>
          </w:rPrChange>
        </w:rPr>
        <w:fldChar w:fldCharType="separate"/>
      </w:r>
      <w:r w:rsidR="00B41C80" w:rsidRPr="005735BE">
        <w:rPr>
          <w:rStyle w:val="Hyperlink"/>
          <w:color w:val="000000" w:themeColor="text1"/>
        </w:rPr>
        <w:t>https://www.chatsworth.com/en-us/products/power-monitoring-security/power-distribution-units-power-strips/monitored/monitored-econnect-pdu</w:t>
      </w:r>
      <w:r w:rsidRPr="000876D9">
        <w:rPr>
          <w:rStyle w:val="Hyperlink"/>
          <w:color w:val="000000" w:themeColor="text1"/>
          <w:rPrChange w:id="5" w:author="Carr, Jeanne" w:date="2021-05-13T13:33:00Z">
            <w:rPr>
              <w:rStyle w:val="Hyperlink"/>
            </w:rPr>
          </w:rPrChange>
        </w:rPr>
        <w:fldChar w:fldCharType="end"/>
      </w:r>
    </w:p>
    <w:p w14:paraId="7CA3A219" w14:textId="77777777" w:rsidR="00B41C80" w:rsidRPr="005735BE" w:rsidRDefault="00803B79" w:rsidP="00B41C80">
      <w:pPr>
        <w:pStyle w:val="CMT"/>
        <w:spacing w:before="0"/>
        <w:rPr>
          <w:color w:val="000000" w:themeColor="text1"/>
        </w:rPr>
      </w:pPr>
      <w:r w:rsidRPr="000876D9">
        <w:rPr>
          <w:color w:val="000000" w:themeColor="text1"/>
          <w:rPrChange w:id="6" w:author="Carr, Jeanne" w:date="2021-05-13T13:33:00Z">
            <w:rPr/>
          </w:rPrChange>
        </w:rPr>
        <w:fldChar w:fldCharType="begin"/>
      </w:r>
      <w:r w:rsidRPr="005735BE">
        <w:rPr>
          <w:color w:val="000000" w:themeColor="text1"/>
        </w:rPr>
        <w:instrText xml:space="preserve"> HYPERLINK "https://www.chatsworth.com/en-us/products/power-monitoring-security/power-distribution-units-power-strips/switched/switched-pro-econnect-pdu" </w:instrText>
      </w:r>
      <w:r w:rsidRPr="005735BE">
        <w:rPr>
          <w:color w:val="000000" w:themeColor="text1"/>
        </w:rPr>
      </w:r>
      <w:r w:rsidRPr="000876D9">
        <w:rPr>
          <w:color w:val="000000" w:themeColor="text1"/>
          <w:rPrChange w:id="7" w:author="Carr, Jeanne" w:date="2021-05-13T13:33:00Z">
            <w:rPr>
              <w:rStyle w:val="Hyperlink"/>
            </w:rPr>
          </w:rPrChange>
        </w:rPr>
        <w:fldChar w:fldCharType="separate"/>
      </w:r>
      <w:r w:rsidR="00B41C80" w:rsidRPr="005735BE">
        <w:rPr>
          <w:rStyle w:val="Hyperlink"/>
          <w:color w:val="000000" w:themeColor="text1"/>
        </w:rPr>
        <w:t>https://www.chatsworth.com/en-us/products/power-monitoring-security/power-distribution-units-power-strips/switched/switched-pro-econnect-pdu</w:t>
      </w:r>
      <w:r w:rsidRPr="000876D9">
        <w:rPr>
          <w:rStyle w:val="Hyperlink"/>
          <w:color w:val="000000" w:themeColor="text1"/>
          <w:rPrChange w:id="8" w:author="Carr, Jeanne" w:date="2021-05-13T13:33:00Z">
            <w:rPr>
              <w:rStyle w:val="Hyperlink"/>
            </w:rPr>
          </w:rPrChange>
        </w:rPr>
        <w:fldChar w:fldCharType="end"/>
      </w:r>
    </w:p>
    <w:p w14:paraId="2171ACDE" w14:textId="2C8E8521" w:rsidR="00B41C80" w:rsidRPr="005735BE" w:rsidRDefault="00803B79" w:rsidP="00B41C80">
      <w:pPr>
        <w:pStyle w:val="CMT"/>
        <w:spacing w:before="0"/>
        <w:rPr>
          <w:rFonts w:eastAsia="Times New Roman"/>
          <w:color w:val="000000" w:themeColor="text1"/>
          <w:lang w:val="en-GB"/>
        </w:rPr>
      </w:pPr>
      <w:r w:rsidRPr="000876D9">
        <w:rPr>
          <w:color w:val="000000" w:themeColor="text1"/>
          <w:rPrChange w:id="9" w:author="Carr, Jeanne" w:date="2021-05-13T13:33:00Z">
            <w:rPr/>
          </w:rPrChange>
        </w:rPr>
        <w:fldChar w:fldCharType="begin"/>
      </w:r>
      <w:r w:rsidRPr="005735BE">
        <w:rPr>
          <w:color w:val="000000" w:themeColor="text1"/>
        </w:rPr>
        <w:instrText xml:space="preserve"> HYPERLINK "https://www.chatsworth.com/en-us/products/power-monitoring-security/power-distribution-units-power-strips/switched/switched-econnect-pdu" </w:instrText>
      </w:r>
      <w:r w:rsidRPr="005735BE">
        <w:rPr>
          <w:color w:val="000000" w:themeColor="text1"/>
        </w:rPr>
      </w:r>
      <w:r w:rsidRPr="000876D9">
        <w:rPr>
          <w:color w:val="000000" w:themeColor="text1"/>
          <w:rPrChange w:id="10" w:author="Carr, Jeanne" w:date="2021-05-13T13:33:00Z">
            <w:rPr>
              <w:rStyle w:val="Hyperlink"/>
            </w:rPr>
          </w:rPrChange>
        </w:rPr>
        <w:fldChar w:fldCharType="separate"/>
      </w:r>
      <w:r w:rsidR="00B41C80" w:rsidRPr="005735BE">
        <w:rPr>
          <w:rStyle w:val="Hyperlink"/>
          <w:color w:val="000000" w:themeColor="text1"/>
        </w:rPr>
        <w:t>https://www.chatsworth.com/en-us/products/power-monitoring-security/power-distribution-units-power-strips/switched/switched-econnect-pdu</w:t>
      </w:r>
      <w:r w:rsidRPr="000876D9">
        <w:rPr>
          <w:rStyle w:val="Hyperlink"/>
          <w:color w:val="000000" w:themeColor="text1"/>
          <w:rPrChange w:id="11" w:author="Carr, Jeanne" w:date="2021-05-13T13:33:00Z">
            <w:rPr>
              <w:rStyle w:val="Hyperlink"/>
            </w:rPr>
          </w:rPrChange>
        </w:rPr>
        <w:fldChar w:fldCharType="end"/>
      </w:r>
    </w:p>
    <w:p w14:paraId="7C3E8B01" w14:textId="77777777" w:rsidR="00225771" w:rsidRPr="005735BE" w:rsidRDefault="00225771">
      <w:pPr>
        <w:pStyle w:val="CMT"/>
        <w:spacing w:before="0"/>
        <w:rPr>
          <w:rFonts w:eastAsia="Times New Roman"/>
          <w:color w:val="000000" w:themeColor="text1"/>
          <w:lang w:val="en-GB"/>
        </w:rPr>
      </w:pPr>
    </w:p>
    <w:p w14:paraId="7CDA9091" w14:textId="73617125" w:rsidR="007E4E05" w:rsidRPr="005735BE" w:rsidRDefault="00031771">
      <w:pPr>
        <w:pStyle w:val="CMT"/>
        <w:spacing w:before="0"/>
        <w:rPr>
          <w:rFonts w:eastAsia="Times New Roman"/>
          <w:color w:val="000000" w:themeColor="text1"/>
          <w:lang w:val="en-GB"/>
        </w:rPr>
      </w:pPr>
      <w:r w:rsidRPr="005735BE">
        <w:rPr>
          <w:rFonts w:eastAsia="Times New Roman"/>
          <w:color w:val="000000" w:themeColor="text1"/>
          <w:lang w:val="en-GB"/>
        </w:rPr>
        <w:t>Product Data Sheet:</w:t>
      </w:r>
    </w:p>
    <w:p w14:paraId="67E9155E" w14:textId="77777777" w:rsidR="007E4E05" w:rsidRPr="005735BE" w:rsidRDefault="00803B79">
      <w:pPr>
        <w:pStyle w:val="CMT"/>
        <w:spacing w:before="0"/>
        <w:rPr>
          <w:rFonts w:eastAsia="Times New Roman"/>
          <w:color w:val="000000" w:themeColor="text1"/>
          <w:lang w:val="en-GB"/>
        </w:rPr>
      </w:pPr>
      <w:r w:rsidRPr="000876D9">
        <w:rPr>
          <w:color w:val="000000" w:themeColor="text1"/>
          <w:rPrChange w:id="12" w:author="Carr, Jeanne" w:date="2021-05-13T13:33:00Z">
            <w:rPr/>
          </w:rPrChange>
        </w:rPr>
        <w:fldChar w:fldCharType="begin"/>
      </w:r>
      <w:r w:rsidRPr="005735BE">
        <w:rPr>
          <w:color w:val="000000" w:themeColor="text1"/>
        </w:rPr>
        <w:instrText xml:space="preserve"> HYPERLINK "http://www.chatsworth.com/uploadedfiles/files/econnect_pdu_monitored_datasheet.pdf" </w:instrText>
      </w:r>
      <w:r w:rsidRPr="005735BE">
        <w:rPr>
          <w:color w:val="000000" w:themeColor="text1"/>
        </w:rPr>
      </w:r>
      <w:r w:rsidRPr="000876D9">
        <w:rPr>
          <w:color w:val="000000" w:themeColor="text1"/>
          <w:rPrChange w:id="13" w:author="Carr, Jeanne" w:date="2021-05-13T13:33:00Z">
            <w:rPr>
              <w:rFonts w:eastAsia="Times New Roman"/>
            </w:rPr>
          </w:rPrChange>
        </w:rPr>
        <w:fldChar w:fldCharType="separate"/>
      </w:r>
      <w:r w:rsidR="00031771" w:rsidRPr="005735BE">
        <w:rPr>
          <w:rFonts w:eastAsia="Times New Roman"/>
          <w:color w:val="000000" w:themeColor="text1"/>
        </w:rPr>
        <w:t>http://www.chatsworth.com/uploadedfiles/files/econnect_pdu_monitored_datasheet.pdf</w:t>
      </w:r>
      <w:r w:rsidRPr="000876D9">
        <w:rPr>
          <w:rFonts w:eastAsia="Times New Roman"/>
          <w:color w:val="000000" w:themeColor="text1"/>
          <w:rPrChange w:id="14" w:author="Carr, Jeanne" w:date="2021-05-13T13:33:00Z">
            <w:rPr>
              <w:rFonts w:eastAsia="Times New Roman"/>
            </w:rPr>
          </w:rPrChange>
        </w:rPr>
        <w:fldChar w:fldCharType="end"/>
      </w:r>
    </w:p>
    <w:p w14:paraId="73E59960" w14:textId="77777777" w:rsidR="007E4E05" w:rsidRPr="005735BE" w:rsidRDefault="00803B79">
      <w:pPr>
        <w:pStyle w:val="CMT"/>
        <w:spacing w:before="0"/>
        <w:rPr>
          <w:rFonts w:eastAsia="Times New Roman"/>
          <w:color w:val="000000" w:themeColor="text1"/>
          <w:lang w:val="en-GB"/>
        </w:rPr>
      </w:pPr>
      <w:r w:rsidRPr="000876D9">
        <w:rPr>
          <w:color w:val="000000" w:themeColor="text1"/>
          <w:rPrChange w:id="15" w:author="Carr, Jeanne" w:date="2021-05-13T13:33:00Z">
            <w:rPr/>
          </w:rPrChange>
        </w:rPr>
        <w:fldChar w:fldCharType="begin"/>
      </w:r>
      <w:r w:rsidRPr="005735BE">
        <w:rPr>
          <w:color w:val="000000" w:themeColor="text1"/>
        </w:rPr>
        <w:instrText xml:space="preserve"> HYPERLINK "http://www.chatsworth.com/uploadedfiles/files/econnect_pdu_monitored-pro_datasheet.pdf" </w:instrText>
      </w:r>
      <w:r w:rsidRPr="005735BE">
        <w:rPr>
          <w:color w:val="000000" w:themeColor="text1"/>
        </w:rPr>
      </w:r>
      <w:r w:rsidRPr="000876D9">
        <w:rPr>
          <w:color w:val="000000" w:themeColor="text1"/>
          <w:rPrChange w:id="16" w:author="Carr, Jeanne" w:date="2021-05-13T13:33:00Z">
            <w:rPr>
              <w:rFonts w:eastAsia="Times New Roman"/>
            </w:rPr>
          </w:rPrChange>
        </w:rPr>
        <w:fldChar w:fldCharType="separate"/>
      </w:r>
      <w:r w:rsidR="00031771" w:rsidRPr="005735BE">
        <w:rPr>
          <w:rFonts w:eastAsia="Times New Roman"/>
          <w:color w:val="000000" w:themeColor="text1"/>
        </w:rPr>
        <w:t>http://www.chatsworth.com/uploadedfiles/files/econnect_pdu_monitored-pro_datasheet.pdf</w:t>
      </w:r>
      <w:r w:rsidRPr="000876D9">
        <w:rPr>
          <w:rFonts w:eastAsia="Times New Roman"/>
          <w:color w:val="000000" w:themeColor="text1"/>
          <w:rPrChange w:id="17" w:author="Carr, Jeanne" w:date="2021-05-13T13:33:00Z">
            <w:rPr>
              <w:rFonts w:eastAsia="Times New Roman"/>
            </w:rPr>
          </w:rPrChange>
        </w:rPr>
        <w:fldChar w:fldCharType="end"/>
      </w:r>
    </w:p>
    <w:p w14:paraId="4A39FD19" w14:textId="77777777" w:rsidR="007E4E05" w:rsidRPr="005735BE" w:rsidRDefault="00803B79">
      <w:pPr>
        <w:pStyle w:val="CMT"/>
        <w:spacing w:before="0"/>
        <w:rPr>
          <w:rFonts w:eastAsia="Times New Roman"/>
          <w:color w:val="000000" w:themeColor="text1"/>
          <w:lang w:val="en-GB"/>
        </w:rPr>
      </w:pPr>
      <w:r w:rsidRPr="000876D9">
        <w:rPr>
          <w:color w:val="000000" w:themeColor="text1"/>
          <w:rPrChange w:id="18" w:author="Carr, Jeanne" w:date="2021-05-13T13:33:00Z">
            <w:rPr/>
          </w:rPrChange>
        </w:rPr>
        <w:fldChar w:fldCharType="begin"/>
      </w:r>
      <w:r w:rsidRPr="005735BE">
        <w:rPr>
          <w:color w:val="000000" w:themeColor="text1"/>
        </w:rPr>
        <w:instrText xml:space="preserve"> HYPERLINK "http://www.chatsworth.com/uploadedfiles/files/econnect_pdu_switched_datasheet.pdf" </w:instrText>
      </w:r>
      <w:r w:rsidRPr="005735BE">
        <w:rPr>
          <w:color w:val="000000" w:themeColor="text1"/>
        </w:rPr>
      </w:r>
      <w:r w:rsidRPr="000876D9">
        <w:rPr>
          <w:color w:val="000000" w:themeColor="text1"/>
          <w:rPrChange w:id="19" w:author="Carr, Jeanne" w:date="2021-05-13T13:33:00Z">
            <w:rPr>
              <w:rFonts w:eastAsia="Times New Roman"/>
            </w:rPr>
          </w:rPrChange>
        </w:rPr>
        <w:fldChar w:fldCharType="separate"/>
      </w:r>
      <w:r w:rsidR="00031771" w:rsidRPr="005735BE">
        <w:rPr>
          <w:rFonts w:eastAsia="Times New Roman"/>
          <w:color w:val="000000" w:themeColor="text1"/>
        </w:rPr>
        <w:t>http://www.chatsworth.com/uploadedfiles/files/econnect_pdu_switched_datasheet.pdf</w:t>
      </w:r>
      <w:r w:rsidRPr="000876D9">
        <w:rPr>
          <w:rFonts w:eastAsia="Times New Roman"/>
          <w:color w:val="000000" w:themeColor="text1"/>
          <w:rPrChange w:id="20" w:author="Carr, Jeanne" w:date="2021-05-13T13:33:00Z">
            <w:rPr>
              <w:rFonts w:eastAsia="Times New Roman"/>
            </w:rPr>
          </w:rPrChange>
        </w:rPr>
        <w:fldChar w:fldCharType="end"/>
      </w:r>
    </w:p>
    <w:p w14:paraId="2DAF806D" w14:textId="77777777" w:rsidR="007E4E05" w:rsidRPr="005735BE" w:rsidRDefault="00803B79">
      <w:pPr>
        <w:pStyle w:val="CMT"/>
        <w:spacing w:before="0"/>
        <w:rPr>
          <w:rFonts w:eastAsia="Times New Roman"/>
          <w:color w:val="000000" w:themeColor="text1"/>
          <w:lang w:val="en-GB"/>
        </w:rPr>
      </w:pPr>
      <w:r w:rsidRPr="000876D9">
        <w:rPr>
          <w:color w:val="000000" w:themeColor="text1"/>
          <w:rPrChange w:id="21" w:author="Carr, Jeanne" w:date="2021-05-13T13:33:00Z">
            <w:rPr/>
          </w:rPrChange>
        </w:rPr>
        <w:fldChar w:fldCharType="begin"/>
      </w:r>
      <w:r w:rsidRPr="005735BE">
        <w:rPr>
          <w:color w:val="000000" w:themeColor="text1"/>
        </w:rPr>
        <w:instrText xml:space="preserve"> HYPERLINK "http://www.chatsworth.com/uploadedfiles/files/econnect_pdu_switched-pro_datasheet.pdf" </w:instrText>
      </w:r>
      <w:r w:rsidRPr="005735BE">
        <w:rPr>
          <w:color w:val="000000" w:themeColor="text1"/>
        </w:rPr>
      </w:r>
      <w:r w:rsidRPr="000876D9">
        <w:rPr>
          <w:color w:val="000000" w:themeColor="text1"/>
          <w:rPrChange w:id="22" w:author="Carr, Jeanne" w:date="2021-05-13T13:33:00Z">
            <w:rPr>
              <w:rFonts w:eastAsia="Times New Roman"/>
            </w:rPr>
          </w:rPrChange>
        </w:rPr>
        <w:fldChar w:fldCharType="separate"/>
      </w:r>
      <w:r w:rsidR="00031771" w:rsidRPr="005735BE">
        <w:rPr>
          <w:rFonts w:eastAsia="Times New Roman"/>
          <w:color w:val="000000" w:themeColor="text1"/>
        </w:rPr>
        <w:t>http://www.chatsworth.com/uploadedfiles/files/econnect_pdu_switched-pro_datasheet.pdf</w:t>
      </w:r>
      <w:r w:rsidRPr="000876D9">
        <w:rPr>
          <w:rFonts w:eastAsia="Times New Roman"/>
          <w:color w:val="000000" w:themeColor="text1"/>
          <w:rPrChange w:id="23" w:author="Carr, Jeanne" w:date="2021-05-13T13:33:00Z">
            <w:rPr>
              <w:rFonts w:eastAsia="Times New Roman"/>
            </w:rPr>
          </w:rPrChange>
        </w:rPr>
        <w:fldChar w:fldCharType="end"/>
      </w:r>
    </w:p>
    <w:p w14:paraId="1EAB525D" w14:textId="2FE407AC" w:rsidR="007E4E05" w:rsidRPr="005735BE" w:rsidRDefault="00031771">
      <w:pPr>
        <w:pStyle w:val="CMT"/>
        <w:rPr>
          <w:rFonts w:eastAsia="Times New Roman"/>
          <w:color w:val="000000" w:themeColor="text1"/>
          <w:lang w:val="en-GB"/>
        </w:rPr>
      </w:pPr>
      <w:r w:rsidRPr="005735BE">
        <w:rPr>
          <w:rFonts w:eastAsia="Times New Roman"/>
          <w:color w:val="000000" w:themeColor="text1"/>
          <w:lang w:val="en-GB"/>
        </w:rPr>
        <w:t>Select one of the models below.</w:t>
      </w:r>
    </w:p>
    <w:p w14:paraId="2D837534" w14:textId="16D89F4F" w:rsidR="007E4E05" w:rsidRPr="005735BE" w:rsidRDefault="00803B79">
      <w:pPr>
        <w:pStyle w:val="PR1lc"/>
        <w:rPr>
          <w:rFonts w:eastAsia="Times New Roman"/>
          <w:color w:val="000000" w:themeColor="text1"/>
        </w:rPr>
      </w:pPr>
      <w:r w:rsidRPr="000876D9">
        <w:rPr>
          <w:color w:val="000000" w:themeColor="text1"/>
          <w:rPrChange w:id="24" w:author="Carr, Jeanne" w:date="2021-05-13T13:33:00Z">
            <w:rPr/>
          </w:rPrChange>
        </w:rPr>
        <w:fldChar w:fldCharType="begin"/>
      </w:r>
      <w:r w:rsidRPr="005735BE">
        <w:rPr>
          <w:color w:val="000000" w:themeColor="text1"/>
        </w:rPr>
        <w:instrText xml:space="preserve"> HYPERLINK "http://www.specagent.com/LookUp/?ulid=2336&amp;mf=04&amp;src=wd" </w:instrText>
      </w:r>
      <w:r w:rsidRPr="005735BE">
        <w:rPr>
          <w:color w:val="000000" w:themeColor="text1"/>
        </w:rPr>
      </w:r>
      <w:r w:rsidRPr="000876D9">
        <w:rPr>
          <w:color w:val="000000" w:themeColor="text1"/>
          <w:rPrChange w:id="25" w:author="Carr, Jeanne" w:date="2021-05-13T13:33:00Z">
            <w:rPr>
              <w:rStyle w:val="SAhyperlink"/>
            </w:rPr>
          </w:rPrChange>
        </w:rPr>
        <w:fldChar w:fldCharType="separate"/>
      </w:r>
      <w:r w:rsidRPr="005735BE">
        <w:rPr>
          <w:rStyle w:val="SAhyperlink"/>
          <w:color w:val="000000" w:themeColor="text1"/>
        </w:rPr>
        <w:t>Base del producto de diseño:</w:t>
      </w:r>
      <w:r w:rsidRPr="000876D9">
        <w:rPr>
          <w:rStyle w:val="SAhyperlink"/>
          <w:rFonts w:eastAsia="Times New Roman"/>
          <w:color w:val="000000" w:themeColor="text1"/>
          <w:rPrChange w:id="26" w:author="Carr, Jeanne" w:date="2021-05-13T13:33:00Z">
            <w:rPr>
              <w:rStyle w:val="SAhyperlink"/>
            </w:rPr>
          </w:rPrChange>
        </w:rPr>
        <w:fldChar w:fldCharType="end"/>
      </w:r>
      <w:r w:rsidRPr="005735BE">
        <w:rPr>
          <w:color w:val="000000" w:themeColor="text1"/>
        </w:rPr>
        <w:t xml:space="preserve">: Sujeto al cumplimiento de los requisitos, proporcionado por Chatsworth </w:t>
      </w:r>
      <w:proofErr w:type="spellStart"/>
      <w:r w:rsidRPr="005735BE">
        <w:rPr>
          <w:color w:val="000000" w:themeColor="text1"/>
        </w:rPr>
        <w:t>Products</w:t>
      </w:r>
      <w:proofErr w:type="spellEnd"/>
      <w:r w:rsidRPr="005735BE">
        <w:rPr>
          <w:color w:val="000000" w:themeColor="text1"/>
        </w:rPr>
        <w:t xml:space="preserve"> (CPI); [</w:t>
      </w:r>
      <w:r w:rsidRPr="005735BE">
        <w:rPr>
          <w:b/>
          <w:bCs/>
          <w:color w:val="000000" w:themeColor="text1"/>
        </w:rPr>
        <w:t xml:space="preserve">PDU </w:t>
      </w:r>
      <w:proofErr w:type="spellStart"/>
      <w:r w:rsidRPr="005735BE">
        <w:rPr>
          <w:b/>
          <w:bCs/>
          <w:color w:val="000000" w:themeColor="text1"/>
        </w:rPr>
        <w:t>eConnect</w:t>
      </w:r>
      <w:proofErr w:type="spellEnd"/>
      <w:r w:rsidRPr="005735BE">
        <w:rPr>
          <w:b/>
          <w:bCs/>
          <w:color w:val="000000" w:themeColor="text1"/>
        </w:rPr>
        <w:t xml:space="preserve"> supervisada</w:t>
      </w:r>
      <w:r w:rsidRPr="005735BE">
        <w:rPr>
          <w:color w:val="000000" w:themeColor="text1"/>
        </w:rPr>
        <w:t>] [</w:t>
      </w:r>
      <w:r w:rsidRPr="005735BE">
        <w:rPr>
          <w:b/>
          <w:bCs/>
          <w:color w:val="000000" w:themeColor="text1"/>
        </w:rPr>
        <w:t xml:space="preserve">PDU Pro </w:t>
      </w:r>
      <w:proofErr w:type="spellStart"/>
      <w:r w:rsidRPr="005735BE">
        <w:rPr>
          <w:b/>
          <w:bCs/>
          <w:color w:val="000000" w:themeColor="text1"/>
        </w:rPr>
        <w:t>eConnect</w:t>
      </w:r>
      <w:proofErr w:type="spellEnd"/>
      <w:r w:rsidRPr="005735BE">
        <w:rPr>
          <w:b/>
          <w:bCs/>
          <w:color w:val="000000" w:themeColor="text1"/>
        </w:rPr>
        <w:t xml:space="preserve"> </w:t>
      </w:r>
      <w:r w:rsidRPr="005735BE">
        <w:rPr>
          <w:b/>
          <w:bCs/>
          <w:color w:val="000000" w:themeColor="text1"/>
        </w:rPr>
        <w:lastRenderedPageBreak/>
        <w:t>supervisada</w:t>
      </w:r>
      <w:r w:rsidRPr="005735BE">
        <w:rPr>
          <w:color w:val="000000" w:themeColor="text1"/>
        </w:rPr>
        <w:t>] [</w:t>
      </w:r>
      <w:r w:rsidRPr="005735BE">
        <w:rPr>
          <w:b/>
          <w:bCs/>
          <w:color w:val="000000" w:themeColor="text1"/>
        </w:rPr>
        <w:t xml:space="preserve">PDU </w:t>
      </w:r>
      <w:proofErr w:type="spellStart"/>
      <w:r w:rsidRPr="005735BE">
        <w:rPr>
          <w:b/>
          <w:bCs/>
          <w:color w:val="000000" w:themeColor="text1"/>
        </w:rPr>
        <w:t>eConnect</w:t>
      </w:r>
      <w:proofErr w:type="spellEnd"/>
      <w:r w:rsidRPr="005735BE">
        <w:rPr>
          <w:b/>
          <w:bCs/>
          <w:color w:val="000000" w:themeColor="text1"/>
        </w:rPr>
        <w:t xml:space="preserve"> conmutada</w:t>
      </w:r>
      <w:r w:rsidRPr="005735BE">
        <w:rPr>
          <w:color w:val="000000" w:themeColor="text1"/>
        </w:rPr>
        <w:t>] [</w:t>
      </w:r>
      <w:r w:rsidRPr="005735BE">
        <w:rPr>
          <w:b/>
          <w:bCs/>
          <w:color w:val="000000" w:themeColor="text1"/>
        </w:rPr>
        <w:t xml:space="preserve">PDU Pro </w:t>
      </w:r>
      <w:proofErr w:type="spellStart"/>
      <w:r w:rsidRPr="005735BE">
        <w:rPr>
          <w:b/>
          <w:bCs/>
          <w:color w:val="000000" w:themeColor="text1"/>
        </w:rPr>
        <w:t>eConnect</w:t>
      </w:r>
      <w:proofErr w:type="spellEnd"/>
      <w:r w:rsidRPr="005735BE">
        <w:rPr>
          <w:b/>
          <w:bCs/>
          <w:color w:val="000000" w:themeColor="text1"/>
        </w:rPr>
        <w:t xml:space="preserve"> conmutada</w:t>
      </w:r>
      <w:r w:rsidRPr="005735BE">
        <w:rPr>
          <w:color w:val="000000" w:themeColor="text1"/>
        </w:rPr>
        <w:t xml:space="preserve">] con las siguientes características:   </w:t>
      </w:r>
    </w:p>
    <w:p w14:paraId="067A7389" w14:textId="28CE5986" w:rsidR="002D0D52" w:rsidRPr="005735BE" w:rsidDel="002D0D52" w:rsidRDefault="002D0D52">
      <w:pPr>
        <w:pStyle w:val="CMT"/>
        <w:rPr>
          <w:del w:id="27" w:author="Carey, Raissa" w:date="2021-03-29T14:52:00Z"/>
          <w:rFonts w:eastAsia="Times New Roman"/>
          <w:color w:val="000000" w:themeColor="text1"/>
        </w:rPr>
      </w:pPr>
    </w:p>
    <w:p w14:paraId="145ABD0B" w14:textId="77777777" w:rsidR="00102E7A" w:rsidRPr="005735BE" w:rsidRDefault="00102E7A" w:rsidP="00102E7A">
      <w:pPr>
        <w:pStyle w:val="CMT"/>
        <w:spacing w:before="0"/>
        <w:rPr>
          <w:rFonts w:eastAsia="Times New Roman"/>
          <w:color w:val="000000" w:themeColor="text1"/>
          <w:lang w:val="en-GB"/>
        </w:rPr>
      </w:pPr>
    </w:p>
    <w:p w14:paraId="7C463FEA" w14:textId="50020BB4" w:rsidR="00627E06" w:rsidRPr="005735BE" w:rsidRDefault="00627E06" w:rsidP="002D7A5E">
      <w:pPr>
        <w:pStyle w:val="PR2"/>
        <w:rPr>
          <w:rFonts w:eastAsia="Times New Roman"/>
          <w:color w:val="000000" w:themeColor="text1"/>
        </w:rPr>
      </w:pPr>
      <w:r w:rsidRPr="005735BE">
        <w:rPr>
          <w:color w:val="000000" w:themeColor="text1"/>
        </w:rPr>
        <w:t>Controlador reemplazable en campo con las siguientes conexiones:</w:t>
      </w:r>
    </w:p>
    <w:p w14:paraId="7987D2AD" w14:textId="27ADF26A" w:rsidR="00144E55" w:rsidRPr="005735BE" w:rsidRDefault="00144E55" w:rsidP="00144E55">
      <w:pPr>
        <w:pStyle w:val="PR3"/>
        <w:rPr>
          <w:rFonts w:eastAsia="Times New Roman"/>
          <w:color w:val="000000" w:themeColor="text1"/>
        </w:rPr>
      </w:pPr>
      <w:r w:rsidRPr="005735BE">
        <w:rPr>
          <w:color w:val="000000" w:themeColor="text1"/>
        </w:rPr>
        <w:t>Conexión Ethernet (RJ45): 10/100/1000 Mbps</w:t>
      </w:r>
    </w:p>
    <w:p w14:paraId="57399975" w14:textId="72FDD5A4" w:rsidR="00144E55" w:rsidRPr="005735BE" w:rsidRDefault="00144E55" w:rsidP="00144E55">
      <w:pPr>
        <w:pStyle w:val="PR3"/>
        <w:rPr>
          <w:rFonts w:eastAsia="Times New Roman"/>
          <w:color w:val="000000" w:themeColor="text1"/>
        </w:rPr>
      </w:pPr>
      <w:r w:rsidRPr="005735BE">
        <w:rPr>
          <w:color w:val="000000" w:themeColor="text1"/>
        </w:rPr>
        <w:t>Puerto en serie (RJ45): Para conexión en serie y configuración de banco de consola</w:t>
      </w:r>
    </w:p>
    <w:p w14:paraId="1BC7DCC8" w14:textId="013E818F" w:rsidR="00DF62CE" w:rsidRPr="005735BE" w:rsidRDefault="00DF62CE" w:rsidP="00144E55">
      <w:pPr>
        <w:pStyle w:val="PR3"/>
        <w:rPr>
          <w:rFonts w:eastAsia="Times New Roman"/>
          <w:color w:val="000000" w:themeColor="text1"/>
        </w:rPr>
      </w:pPr>
      <w:r w:rsidRPr="005735BE">
        <w:rPr>
          <w:color w:val="000000" w:themeColor="text1"/>
        </w:rPr>
        <w:t>Puerto en serie (USB-Mini Tipo B): Para conexión en serie y configuración de banco de consola</w:t>
      </w:r>
    </w:p>
    <w:p w14:paraId="55FCF5CF" w14:textId="0200C9F4" w:rsidR="00DF62CE" w:rsidRPr="005735BE" w:rsidRDefault="00DF62CE" w:rsidP="00144E55">
      <w:pPr>
        <w:pStyle w:val="PR3"/>
        <w:rPr>
          <w:rFonts w:eastAsia="Times New Roman"/>
          <w:color w:val="000000" w:themeColor="text1"/>
        </w:rPr>
      </w:pPr>
      <w:r w:rsidRPr="005735BE">
        <w:rPr>
          <w:color w:val="000000" w:themeColor="text1"/>
        </w:rPr>
        <w:t xml:space="preserve">Dos puertos de consolidación de IP </w:t>
      </w:r>
      <w:proofErr w:type="spellStart"/>
      <w:r w:rsidRPr="005735BE">
        <w:rPr>
          <w:color w:val="000000" w:themeColor="text1"/>
        </w:rPr>
        <w:t>Secure</w:t>
      </w:r>
      <w:proofErr w:type="spellEnd"/>
      <w:r w:rsidRPr="005735BE">
        <w:rPr>
          <w:color w:val="000000" w:themeColor="text1"/>
        </w:rPr>
        <w:t xml:space="preserve"> Array (RJ45) para vincular las PDU a través de una conexión Ethernet compartida.</w:t>
      </w:r>
    </w:p>
    <w:p w14:paraId="73504CA3" w14:textId="1AEDB0B0" w:rsidR="00DF62CE" w:rsidRPr="005735BE" w:rsidRDefault="00DF62CE" w:rsidP="00225771">
      <w:pPr>
        <w:pStyle w:val="PR3"/>
        <w:rPr>
          <w:rFonts w:eastAsia="Times New Roman"/>
          <w:color w:val="000000" w:themeColor="text1"/>
        </w:rPr>
      </w:pPr>
      <w:r w:rsidRPr="005735BE">
        <w:rPr>
          <w:color w:val="000000" w:themeColor="text1"/>
        </w:rPr>
        <w:t>Dos puertos auxiliares de control de acceso electrónico (RJ45) para conectar las cerraduras electrónicas de las puertas delanteras y traseras.</w:t>
      </w:r>
    </w:p>
    <w:p w14:paraId="2BA012DA" w14:textId="77777777" w:rsidR="00A70F05" w:rsidRPr="005735BE" w:rsidRDefault="00A70F05" w:rsidP="00A70F05">
      <w:pPr>
        <w:pStyle w:val="PR3"/>
        <w:numPr>
          <w:ilvl w:val="0"/>
          <w:numId w:val="0"/>
        </w:numPr>
        <w:ind w:left="1980"/>
        <w:rPr>
          <w:rFonts w:eastAsia="Times New Roman"/>
          <w:color w:val="000000" w:themeColor="text1"/>
        </w:rPr>
      </w:pPr>
    </w:p>
    <w:p w14:paraId="7FFEF082" w14:textId="25846D38" w:rsidR="002D7A5E" w:rsidRPr="005735BE" w:rsidRDefault="002D7A5E" w:rsidP="00225771">
      <w:pPr>
        <w:pStyle w:val="PR2"/>
        <w:rPr>
          <w:rFonts w:eastAsia="Times New Roman"/>
          <w:color w:val="000000" w:themeColor="text1"/>
        </w:rPr>
      </w:pPr>
      <w:r w:rsidRPr="005735BE">
        <w:rPr>
          <w:color w:val="000000" w:themeColor="text1"/>
        </w:rPr>
        <w:t>Medida de potencia: Medidor de potencia incorporado con precisión de medición de ±1 por ciento. La potencia (kW), la energía (kWh), la tensión (V), la corriente (A) y el factor de potencia (PF) se medirán en cada disyuntor.</w:t>
      </w:r>
    </w:p>
    <w:p w14:paraId="13BBB294" w14:textId="77777777" w:rsidR="00A70F05" w:rsidRPr="005735BE" w:rsidRDefault="00A70F05" w:rsidP="00A70F05">
      <w:pPr>
        <w:pStyle w:val="PR2"/>
        <w:numPr>
          <w:ilvl w:val="0"/>
          <w:numId w:val="0"/>
        </w:numPr>
        <w:ind w:left="1440"/>
        <w:rPr>
          <w:rFonts w:eastAsia="Times New Roman"/>
          <w:color w:val="000000" w:themeColor="text1"/>
        </w:rPr>
      </w:pPr>
    </w:p>
    <w:p w14:paraId="76ECEB66" w14:textId="53334F2A" w:rsidR="007E4E05" w:rsidRPr="005735BE" w:rsidDel="002D0D52" w:rsidRDefault="007E4E05" w:rsidP="00225771">
      <w:pPr>
        <w:pStyle w:val="PR2"/>
        <w:rPr>
          <w:del w:id="28" w:author="Carey, Raissa" w:date="2021-03-29T14:52:00Z"/>
          <w:rFonts w:eastAsia="Times New Roman"/>
          <w:color w:val="000000" w:themeColor="text1"/>
        </w:rPr>
      </w:pPr>
    </w:p>
    <w:p w14:paraId="3A1FAC1C" w14:textId="6F3B9BF3" w:rsidR="00564984" w:rsidRPr="005735BE" w:rsidDel="002D0D52" w:rsidRDefault="00564984">
      <w:pPr>
        <w:pStyle w:val="PR3"/>
        <w:outlineLvl w:val="9"/>
        <w:rPr>
          <w:del w:id="29" w:author="Carey, Raissa" w:date="2021-03-29T14:52:00Z"/>
          <w:rFonts w:eastAsia="Times New Roman"/>
          <w:color w:val="000000" w:themeColor="text1"/>
        </w:rPr>
      </w:pPr>
    </w:p>
    <w:p w14:paraId="45270431" w14:textId="4A55E01C" w:rsidR="007E4E05" w:rsidRPr="005735BE" w:rsidDel="002D0D52" w:rsidRDefault="007E4E05">
      <w:pPr>
        <w:pStyle w:val="PR3"/>
        <w:outlineLvl w:val="9"/>
        <w:rPr>
          <w:del w:id="30" w:author="Carey, Raissa" w:date="2021-03-29T14:52:00Z"/>
          <w:rFonts w:eastAsia="Times New Roman"/>
          <w:color w:val="000000" w:themeColor="text1"/>
        </w:rPr>
      </w:pPr>
    </w:p>
    <w:p w14:paraId="04D8941C" w14:textId="5C5CE98C" w:rsidR="007E4E05" w:rsidRPr="005735BE" w:rsidDel="002D0D52" w:rsidRDefault="007E4E05">
      <w:pPr>
        <w:pStyle w:val="PR3"/>
        <w:outlineLvl w:val="9"/>
        <w:rPr>
          <w:del w:id="31" w:author="Carey, Raissa" w:date="2021-03-29T14:52:00Z"/>
          <w:rFonts w:eastAsia="Times New Roman"/>
          <w:color w:val="000000" w:themeColor="text1"/>
        </w:rPr>
      </w:pPr>
    </w:p>
    <w:p w14:paraId="03B6B484" w14:textId="399F1E85" w:rsidR="007E4E05" w:rsidRPr="005735BE" w:rsidDel="002D0D52" w:rsidRDefault="007E4E05">
      <w:pPr>
        <w:pStyle w:val="PR3"/>
        <w:outlineLvl w:val="9"/>
        <w:rPr>
          <w:del w:id="32" w:author="Carey, Raissa" w:date="2021-03-29T14:52:00Z"/>
          <w:rFonts w:eastAsia="Times New Roman"/>
          <w:color w:val="000000" w:themeColor="text1"/>
        </w:rPr>
      </w:pPr>
    </w:p>
    <w:p w14:paraId="1337E43A" w14:textId="1B740AD3" w:rsidR="007E4E05" w:rsidRPr="005735BE" w:rsidDel="002D0D52" w:rsidRDefault="007E4E05">
      <w:pPr>
        <w:pStyle w:val="PR3"/>
        <w:outlineLvl w:val="9"/>
        <w:rPr>
          <w:del w:id="33" w:author="Carey, Raissa" w:date="2021-03-29T14:52:00Z"/>
          <w:rFonts w:eastAsia="Times New Roman"/>
          <w:color w:val="000000" w:themeColor="text1"/>
        </w:rPr>
      </w:pPr>
    </w:p>
    <w:p w14:paraId="623B485B" w14:textId="4258F3AC" w:rsidR="007E4E05" w:rsidRPr="005735BE" w:rsidDel="002D0D52" w:rsidRDefault="007E4E05">
      <w:pPr>
        <w:pStyle w:val="PR3"/>
        <w:outlineLvl w:val="9"/>
        <w:rPr>
          <w:del w:id="34" w:author="Carey, Raissa" w:date="2021-03-29T14:52:00Z"/>
          <w:rFonts w:eastAsia="Times New Roman"/>
          <w:color w:val="000000" w:themeColor="text1"/>
        </w:rPr>
      </w:pPr>
    </w:p>
    <w:p w14:paraId="1753A93F" w14:textId="678616F9" w:rsidR="007E4E05" w:rsidRPr="005735BE" w:rsidDel="002D0D52" w:rsidRDefault="007E4E05">
      <w:pPr>
        <w:pStyle w:val="PR3"/>
        <w:outlineLvl w:val="9"/>
        <w:rPr>
          <w:del w:id="35" w:author="Carey, Raissa" w:date="2021-03-29T14:52:00Z"/>
          <w:rFonts w:eastAsia="Times New Roman"/>
          <w:color w:val="000000" w:themeColor="text1"/>
        </w:rPr>
      </w:pPr>
    </w:p>
    <w:p w14:paraId="7F9095B9" w14:textId="23376D90" w:rsidR="007E4E05" w:rsidRPr="005735BE" w:rsidDel="002D0D52" w:rsidRDefault="007E4E05">
      <w:pPr>
        <w:pStyle w:val="PR3"/>
        <w:outlineLvl w:val="9"/>
        <w:rPr>
          <w:del w:id="36" w:author="Carey, Raissa" w:date="2021-03-29T14:52:00Z"/>
          <w:rFonts w:eastAsia="Times New Roman"/>
          <w:color w:val="000000" w:themeColor="text1"/>
        </w:rPr>
      </w:pPr>
    </w:p>
    <w:p w14:paraId="3598421E" w14:textId="63EE37E7" w:rsidR="007E4E05" w:rsidRPr="005735BE" w:rsidDel="002D0D52" w:rsidRDefault="007E4E05" w:rsidP="00A70F05">
      <w:pPr>
        <w:pStyle w:val="PR3"/>
        <w:outlineLvl w:val="9"/>
        <w:rPr>
          <w:del w:id="37" w:author="Carey, Raissa" w:date="2021-03-29T14:52:00Z"/>
          <w:rFonts w:eastAsia="Times New Roman"/>
          <w:color w:val="000000" w:themeColor="text1"/>
        </w:rPr>
      </w:pPr>
    </w:p>
    <w:p w14:paraId="07040C41" w14:textId="77777777" w:rsidR="00A70F05" w:rsidRPr="005735BE" w:rsidRDefault="00A70F05">
      <w:pPr>
        <w:pStyle w:val="PR3"/>
        <w:numPr>
          <w:ilvl w:val="0"/>
          <w:numId w:val="0"/>
        </w:numPr>
        <w:outlineLvl w:val="9"/>
        <w:rPr>
          <w:rFonts w:eastAsia="Times New Roman"/>
          <w:color w:val="000000" w:themeColor="text1"/>
        </w:rPr>
      </w:pPr>
    </w:p>
    <w:p w14:paraId="2133D73E" w14:textId="0A337131" w:rsidR="00CC4B5A" w:rsidRPr="005735BE" w:rsidRDefault="00CC4B5A">
      <w:pPr>
        <w:pStyle w:val="PR2"/>
        <w:outlineLvl w:val="9"/>
        <w:rPr>
          <w:rFonts w:eastAsia="Times New Roman"/>
          <w:color w:val="000000" w:themeColor="text1"/>
        </w:rPr>
      </w:pPr>
      <w:r w:rsidRPr="005735BE">
        <w:rPr>
          <w:color w:val="000000" w:themeColor="text1"/>
        </w:rPr>
        <w:t xml:space="preserve">Puertos de consolidación de IP </w:t>
      </w:r>
      <w:proofErr w:type="spellStart"/>
      <w:r w:rsidRPr="005735BE">
        <w:rPr>
          <w:color w:val="000000" w:themeColor="text1"/>
        </w:rPr>
        <w:t>Secure</w:t>
      </w:r>
      <w:proofErr w:type="spellEnd"/>
      <w:r w:rsidRPr="005735BE">
        <w:rPr>
          <w:color w:val="000000" w:themeColor="text1"/>
        </w:rPr>
        <w:t xml:space="preserve"> Array (RJ45): Dos puertos de enlace de PDU en serie que permiten conectar varias PDU en una matriz segura continua de hasta 48 PDU para la consolidación de IP a través de una conexión de red física. Mantiene la conexión a través de la matriz incluso si una unidad individual dentro de la matriz deja de informar. Permite una segunda conexión de red para redundancia.</w:t>
      </w:r>
    </w:p>
    <w:p w14:paraId="39FE1D6A" w14:textId="77777777" w:rsidR="00A70F05" w:rsidRPr="005735BE" w:rsidRDefault="00A70F05" w:rsidP="00A70F05">
      <w:pPr>
        <w:pStyle w:val="PR2"/>
        <w:numPr>
          <w:ilvl w:val="0"/>
          <w:numId w:val="0"/>
        </w:numPr>
        <w:ind w:left="1440"/>
        <w:outlineLvl w:val="9"/>
        <w:rPr>
          <w:rFonts w:eastAsia="Times New Roman"/>
          <w:color w:val="000000" w:themeColor="text1"/>
        </w:rPr>
      </w:pPr>
    </w:p>
    <w:p w14:paraId="113F8A7F" w14:textId="18A7737C" w:rsidR="00672977" w:rsidRPr="005735BE" w:rsidRDefault="00031771" w:rsidP="00A70F05">
      <w:pPr>
        <w:pStyle w:val="PR2"/>
        <w:outlineLvl w:val="9"/>
        <w:rPr>
          <w:rFonts w:eastAsia="Times New Roman"/>
          <w:color w:val="000000" w:themeColor="text1"/>
        </w:rPr>
      </w:pPr>
      <w:r w:rsidRPr="005735BE">
        <w:rPr>
          <w:color w:val="000000" w:themeColor="text1"/>
        </w:rPr>
        <w:t>Puerto USB tipo A: Dos puertos USB tipo A para conectar sensores de temperatura y humedad y para instalar actualizaciones de firmware de manera local. Cuando se acoplan, la PDU mostrará los valores medidos de temperatura y humedad.</w:t>
      </w:r>
    </w:p>
    <w:p w14:paraId="4455C884" w14:textId="520E1FC7" w:rsidR="00A70F05" w:rsidRPr="005735BE" w:rsidRDefault="00C26924" w:rsidP="00A70F05">
      <w:pPr>
        <w:pStyle w:val="PR2"/>
        <w:numPr>
          <w:ilvl w:val="0"/>
          <w:numId w:val="0"/>
        </w:numPr>
        <w:outlineLvl w:val="9"/>
        <w:rPr>
          <w:rFonts w:eastAsia="Times New Roman"/>
          <w:color w:val="000000" w:themeColor="text1"/>
        </w:rPr>
      </w:pPr>
      <w:r w:rsidRPr="005735BE">
        <w:rPr>
          <w:color w:val="000000" w:themeColor="text1"/>
        </w:rPr>
        <w:tab/>
      </w:r>
    </w:p>
    <w:p w14:paraId="40F14FD9" w14:textId="02E5FA00" w:rsidR="007E4E05" w:rsidRPr="005735BE" w:rsidRDefault="00031771">
      <w:pPr>
        <w:pStyle w:val="PR2"/>
        <w:outlineLvl w:val="9"/>
        <w:rPr>
          <w:rFonts w:eastAsia="Times New Roman"/>
          <w:color w:val="000000" w:themeColor="text1"/>
        </w:rPr>
      </w:pPr>
      <w:r w:rsidRPr="005735BE">
        <w:rPr>
          <w:color w:val="000000" w:themeColor="text1"/>
        </w:rPr>
        <w:t xml:space="preserve">Interfaz web integrada: Se accede a través de cualquier navegador web con la dirección IP asignada a la PDU. Admite IPv4 o IPv6, autenticación web, múltiples cuentas de usuario, registro de datos y descarga y exportación de registros de datos. Muestra una lista de PDU que está vinculada mediante consolidación de IP </w:t>
      </w:r>
      <w:proofErr w:type="spellStart"/>
      <w:r w:rsidRPr="005735BE">
        <w:rPr>
          <w:color w:val="000000" w:themeColor="text1"/>
        </w:rPr>
        <w:t>Secure</w:t>
      </w:r>
      <w:proofErr w:type="spellEnd"/>
      <w:r w:rsidRPr="005735BE">
        <w:rPr>
          <w:color w:val="000000" w:themeColor="text1"/>
        </w:rPr>
        <w:t xml:space="preserve"> Array, un resumen de energía para cada unidad, un resumen de alarmas para todas las unidades, control y monitoreo de acceso al gabinete, registro de eventos incorporado, notificación y actualización de clonación/firmware a través de unidades desplegadas.</w:t>
      </w:r>
    </w:p>
    <w:p w14:paraId="4BB48A45" w14:textId="77777777" w:rsidR="00C26924" w:rsidRPr="005735BE" w:rsidRDefault="00C26924" w:rsidP="00C26924">
      <w:pPr>
        <w:pStyle w:val="PR2"/>
        <w:numPr>
          <w:ilvl w:val="0"/>
          <w:numId w:val="0"/>
        </w:numPr>
        <w:outlineLvl w:val="9"/>
        <w:rPr>
          <w:rFonts w:eastAsia="Times New Roman"/>
          <w:color w:val="000000" w:themeColor="text1"/>
        </w:rPr>
      </w:pPr>
    </w:p>
    <w:p w14:paraId="7F75E1A1" w14:textId="0FF02F94" w:rsidR="00947B1A" w:rsidRPr="005735BE" w:rsidRDefault="00947B1A" w:rsidP="00947B1A">
      <w:pPr>
        <w:pStyle w:val="PR2"/>
        <w:outlineLvl w:val="9"/>
        <w:rPr>
          <w:rFonts w:eastAsia="Times New Roman"/>
          <w:color w:val="000000" w:themeColor="text1"/>
        </w:rPr>
      </w:pPr>
      <w:r w:rsidRPr="005735BE">
        <w:rPr>
          <w:color w:val="000000" w:themeColor="text1"/>
        </w:rPr>
        <w:t xml:space="preserve">Integración de software con software de terceros: Comunicación con cualquier software de administración de infraestructura de centro de datos (DCIM) de terceros, software de monitoreo de energía/instalaciones o sistema de administración de edificios a través del protocolo SNMP, API </w:t>
      </w:r>
      <w:proofErr w:type="spellStart"/>
      <w:r w:rsidRPr="005735BE">
        <w:rPr>
          <w:color w:val="000000" w:themeColor="text1"/>
        </w:rPr>
        <w:t>RESTful</w:t>
      </w:r>
      <w:proofErr w:type="spellEnd"/>
      <w:r w:rsidRPr="005735BE">
        <w:rPr>
          <w:color w:val="000000" w:themeColor="text1"/>
        </w:rPr>
        <w:t xml:space="preserve"> o aprovisionamiento Zero </w:t>
      </w:r>
      <w:proofErr w:type="spellStart"/>
      <w:r w:rsidRPr="005735BE">
        <w:rPr>
          <w:color w:val="000000" w:themeColor="text1"/>
        </w:rPr>
        <w:t>Touch</w:t>
      </w:r>
      <w:proofErr w:type="spellEnd"/>
      <w:r w:rsidRPr="005735BE">
        <w:rPr>
          <w:color w:val="000000" w:themeColor="text1"/>
        </w:rPr>
        <w:t xml:space="preserve"> (ZTP) con la conexión Ethernet.</w:t>
      </w:r>
    </w:p>
    <w:p w14:paraId="4682075C" w14:textId="77777777" w:rsidR="00C26924" w:rsidRPr="005735BE" w:rsidRDefault="00C26924" w:rsidP="00C26924">
      <w:pPr>
        <w:pStyle w:val="PR2"/>
        <w:numPr>
          <w:ilvl w:val="0"/>
          <w:numId w:val="0"/>
        </w:numPr>
        <w:outlineLvl w:val="9"/>
        <w:rPr>
          <w:rFonts w:eastAsia="Times New Roman"/>
          <w:color w:val="000000" w:themeColor="text1"/>
        </w:rPr>
      </w:pPr>
    </w:p>
    <w:p w14:paraId="70F82489" w14:textId="0F4D3A3B" w:rsidR="00947B1A" w:rsidRPr="005735BE" w:rsidRDefault="000C5B22" w:rsidP="000C5B22">
      <w:pPr>
        <w:pStyle w:val="PR2"/>
        <w:outlineLvl w:val="9"/>
        <w:rPr>
          <w:ins w:id="38" w:author="Carey, Raissa" w:date="2021-03-29T16:33:00Z"/>
          <w:rFonts w:eastAsia="Times New Roman"/>
          <w:color w:val="000000" w:themeColor="text1"/>
        </w:rPr>
      </w:pPr>
      <w:r w:rsidRPr="005735BE">
        <w:rPr>
          <w:color w:val="000000" w:themeColor="text1"/>
        </w:rPr>
        <w:t xml:space="preserve">Integración de cerradura electrónica: Permite la conexión de la cerradura electrónica a la PDU para alimentación y conexión de red. Supervise y controle las cerraduras conectadas a una sola PDU o hasta 48 PDU en un </w:t>
      </w:r>
      <w:proofErr w:type="spellStart"/>
      <w:r w:rsidRPr="005735BE">
        <w:rPr>
          <w:color w:val="000000" w:themeColor="text1"/>
        </w:rPr>
        <w:t>Secure</w:t>
      </w:r>
      <w:proofErr w:type="spellEnd"/>
      <w:r w:rsidRPr="005735BE">
        <w:rPr>
          <w:color w:val="000000" w:themeColor="text1"/>
        </w:rPr>
        <w:t xml:space="preserve"> Array a través de una única interfaz web incorporada o integración de software DCIM. Asigne derechos de acceso de usuarios individuales en la PDU o desde una base de datos RADIUS o LDAP. Registre cada intento de acceso, incluidos los </w:t>
      </w:r>
      <w:r w:rsidRPr="005735BE">
        <w:rPr>
          <w:color w:val="000000" w:themeColor="text1"/>
        </w:rPr>
        <w:lastRenderedPageBreak/>
        <w:t>intentos no autorizados. Registre usuario, fecha/hora y evento de acceso para cada usuario autorizado. Estado de la manija giratoria abierta o cerrada. Estado de la puerta abierta o cerrada. Establezca el tiempo de apertura de la cerradura. Alarmas para escaneo de credenciales, puerta abierta/cerrada, cerradura abierta/cerrada, puerta abierta más tiempo que el período de alarma. Abra las cerraduras de forma remota.</w:t>
      </w:r>
    </w:p>
    <w:p w14:paraId="4EC9E38C" w14:textId="77777777" w:rsidR="000C5B22" w:rsidRPr="005735BE" w:rsidRDefault="000C5B22" w:rsidP="00C26924">
      <w:pPr>
        <w:pStyle w:val="PR2"/>
        <w:numPr>
          <w:ilvl w:val="0"/>
          <w:numId w:val="0"/>
        </w:numPr>
        <w:outlineLvl w:val="9"/>
        <w:rPr>
          <w:rFonts w:eastAsia="Times New Roman"/>
          <w:color w:val="000000" w:themeColor="text1"/>
        </w:rPr>
      </w:pPr>
    </w:p>
    <w:p w14:paraId="049117E5" w14:textId="420E638F" w:rsidR="007E4E05" w:rsidRPr="005735BE" w:rsidRDefault="00031771" w:rsidP="002913C6">
      <w:pPr>
        <w:pStyle w:val="CMT"/>
        <w:spacing w:before="0"/>
        <w:rPr>
          <w:rFonts w:eastAsia="Times New Roman"/>
          <w:color w:val="000000" w:themeColor="text1"/>
          <w:lang w:val="en-GB"/>
        </w:rPr>
      </w:pPr>
      <w:r w:rsidRPr="005735BE">
        <w:rPr>
          <w:rFonts w:eastAsia="Times New Roman"/>
          <w:color w:val="000000" w:themeColor="text1"/>
          <w:lang w:val="en-GB"/>
        </w:rPr>
        <w:t>Feature below included on Monitored Pro eConnect PDU and Switched Pro eConnect PDU models.</w:t>
      </w:r>
    </w:p>
    <w:p w14:paraId="3D0E319A" w14:textId="77777777" w:rsidR="00C26924" w:rsidRPr="005735BE" w:rsidRDefault="00C26924" w:rsidP="002913C6">
      <w:pPr>
        <w:pStyle w:val="CMT"/>
        <w:spacing w:before="0"/>
        <w:rPr>
          <w:rFonts w:eastAsia="Times New Roman"/>
          <w:color w:val="000000" w:themeColor="text1"/>
          <w:lang w:val="en-GB"/>
        </w:rPr>
      </w:pPr>
    </w:p>
    <w:p w14:paraId="69CA1A8B" w14:textId="3D2C8A4C" w:rsidR="0081468A" w:rsidRPr="006C3F44" w:rsidRDefault="00031771" w:rsidP="00615190">
      <w:pPr>
        <w:pStyle w:val="PR2"/>
        <w:outlineLvl w:val="9"/>
        <w:rPr>
          <w:rFonts w:eastAsia="Times New Roman"/>
          <w:color w:val="000000" w:themeColor="text1"/>
        </w:rPr>
      </w:pPr>
      <w:r w:rsidRPr="005735BE">
        <w:rPr>
          <w:color w:val="000000" w:themeColor="text1"/>
        </w:rPr>
        <w:t>Monitoreo y agrupación de puntos de venta: Medidas voltaje, corriente, potencia (kW) y energía (kWh) en cada tomacorriente. La interfaz web incorporada deberá: Permita que el usuario nombre cada tomacorriente, para ver lecturas de potencia detalladas (voltaje, corriente, kW y kWh) para cada tomacorriente; para establecer límites de alarma superior e inferior para cada salida; para ver alarmas resumidas; para agrupar tomacorrientes monitoreados en PDU individuales y vinculadas para ver el uso combinado de energía para equipos múltiples o con alimentación redundante.</w:t>
      </w:r>
    </w:p>
    <w:p w14:paraId="268DB56B" w14:textId="5DDB2C28" w:rsidR="0081468A" w:rsidRPr="000876D9" w:rsidRDefault="0081468A" w:rsidP="0081468A">
      <w:pPr>
        <w:pStyle w:val="CMT"/>
        <w:spacing w:before="0"/>
        <w:rPr>
          <w:rFonts w:eastAsia="Times New Roman"/>
          <w:color w:val="000000" w:themeColor="text1"/>
          <w:lang w:val="en-GB"/>
          <w:rPrChange w:id="39" w:author="Carr, Jeanne" w:date="2021-05-13T13:33:00Z">
            <w:rPr>
              <w:rFonts w:eastAsia="Times New Roman"/>
              <w:lang w:val="en-GB"/>
            </w:rPr>
          </w:rPrChange>
        </w:rPr>
      </w:pPr>
      <w:r w:rsidRPr="000876D9">
        <w:rPr>
          <w:rFonts w:eastAsia="Times New Roman"/>
          <w:color w:val="000000" w:themeColor="text1"/>
          <w:lang w:val="en-GB"/>
          <w:rPrChange w:id="40" w:author="Carr, Jeanne" w:date="2021-05-13T13:33:00Z">
            <w:rPr>
              <w:rFonts w:eastAsia="Times New Roman"/>
              <w:lang w:val="en-GB"/>
            </w:rPr>
          </w:rPrChange>
        </w:rPr>
        <w:t>Feature below included on Switched eConnect PDU and Switched Pro eConnect PDU.</w:t>
      </w:r>
    </w:p>
    <w:p w14:paraId="28BDE0D7" w14:textId="77777777" w:rsidR="0081468A" w:rsidRPr="000876D9" w:rsidRDefault="0081468A" w:rsidP="0081468A">
      <w:pPr>
        <w:pStyle w:val="PR2"/>
        <w:numPr>
          <w:ilvl w:val="0"/>
          <w:numId w:val="0"/>
        </w:numPr>
        <w:ind w:left="1440"/>
        <w:outlineLvl w:val="9"/>
        <w:rPr>
          <w:rFonts w:eastAsia="Times New Roman"/>
          <w:color w:val="000000" w:themeColor="text1"/>
        </w:rPr>
      </w:pPr>
    </w:p>
    <w:p w14:paraId="6B245F40" w14:textId="43E36CE8" w:rsidR="00367C50" w:rsidRPr="000876D9" w:rsidRDefault="0081468A" w:rsidP="008B08AD">
      <w:pPr>
        <w:pStyle w:val="PR2"/>
        <w:outlineLvl w:val="9"/>
        <w:rPr>
          <w:ins w:id="41" w:author="Carey, Raissa" w:date="2021-03-29T16:34:00Z"/>
          <w:rFonts w:eastAsia="Times New Roman"/>
          <w:color w:val="000000" w:themeColor="text1"/>
          <w:rPrChange w:id="42" w:author="Carr, Jeanne" w:date="2021-05-13T13:33:00Z">
            <w:rPr>
              <w:ins w:id="43" w:author="Carey, Raissa" w:date="2021-03-29T16:34:00Z"/>
            </w:rPr>
          </w:rPrChange>
        </w:rPr>
      </w:pPr>
      <w:r>
        <w:rPr>
          <w:color w:val="000000" w:themeColor="text1"/>
          <w:rPrChange w:id="44" w:author="Carr, Jeanne" w:date="2021-05-13T13:33:00Z">
            <w:rPr/>
          </w:rPrChange>
        </w:rPr>
        <w:t>Control y agrupación de salidas: salidas conmutadas que se pueden encender, apagar o ciclar de forma remota. La interfaz web incorporada: Permita que el usuario nombre cada salida; para activar y ciclar retrasos para cada tomacorriente; y para agrupar salidas conmutadas en PDU individuales y vinculadas para apagar o encender equipos múltiples o con alimentación redundante con un solo clic. Cada tomacorriente tendrá un led que indique si el tomacorriente está ENCENDIDO o APAGADO. En caso de alarma, el led debe parpadear para facilitar la ubicación de la alarma.</w:t>
      </w:r>
    </w:p>
    <w:p w14:paraId="66DA9ED0" w14:textId="06BF5BA1" w:rsidR="00383354" w:rsidRPr="000876D9" w:rsidRDefault="00383354" w:rsidP="00383354">
      <w:pPr>
        <w:pStyle w:val="CMT"/>
        <w:rPr>
          <w:ins w:id="45" w:author="Carey, Raissa" w:date="2021-03-29T16:34:00Z"/>
          <w:rFonts w:eastAsia="Times New Roman"/>
          <w:color w:val="000000" w:themeColor="text1"/>
          <w:lang w:val="en-GB"/>
          <w:rPrChange w:id="46" w:author="Carr, Jeanne" w:date="2021-05-13T13:33:00Z">
            <w:rPr>
              <w:ins w:id="47" w:author="Carey, Raissa" w:date="2021-03-29T16:34:00Z"/>
              <w:rFonts w:eastAsia="Times New Roman"/>
              <w:lang w:val="en-GB"/>
            </w:rPr>
          </w:rPrChange>
        </w:rPr>
      </w:pPr>
      <w:ins w:id="48" w:author="Carey, Raissa" w:date="2021-03-29T16:34:00Z">
        <w:r w:rsidRPr="000876D9">
          <w:rPr>
            <w:rFonts w:eastAsia="Times New Roman"/>
            <w:color w:val="000000" w:themeColor="text1"/>
            <w:lang w:val="en-GB"/>
            <w:rPrChange w:id="49" w:author="Carr, Jeanne" w:date="2021-05-13T13:33:00Z">
              <w:rPr>
                <w:rFonts w:eastAsia="Times New Roman"/>
                <w:lang w:val="en-GB"/>
              </w:rPr>
            </w:rPrChange>
          </w:rPr>
          <w:t xml:space="preserve">The following feature is </w:t>
        </w:r>
      </w:ins>
      <w:ins w:id="50" w:author="Carey, Raissa" w:date="2021-03-29T16:35:00Z">
        <w:r w:rsidR="00B04DE9" w:rsidRPr="000876D9">
          <w:rPr>
            <w:rFonts w:eastAsia="Times New Roman"/>
            <w:color w:val="000000" w:themeColor="text1"/>
            <w:lang w:val="en-GB"/>
            <w:rPrChange w:id="51" w:author="Carr, Jeanne" w:date="2021-05-13T13:33:00Z">
              <w:rPr>
                <w:rFonts w:eastAsia="Times New Roman"/>
                <w:lang w:val="en-GB"/>
              </w:rPr>
            </w:rPrChange>
          </w:rPr>
          <w:t xml:space="preserve">only available </w:t>
        </w:r>
      </w:ins>
      <w:ins w:id="52" w:author="Carey, Raissa" w:date="2021-03-29T16:36:00Z">
        <w:r w:rsidR="00B04DE9" w:rsidRPr="000876D9">
          <w:rPr>
            <w:rFonts w:eastAsia="Times New Roman"/>
            <w:color w:val="000000" w:themeColor="text1"/>
            <w:lang w:val="en-GB"/>
            <w:rPrChange w:id="53" w:author="Carr, Jeanne" w:date="2021-05-13T13:33:00Z">
              <w:rPr>
                <w:rFonts w:eastAsia="Times New Roman"/>
                <w:lang w:val="en-GB"/>
              </w:rPr>
            </w:rPrChange>
          </w:rPr>
          <w:t xml:space="preserve">on </w:t>
        </w:r>
      </w:ins>
      <w:ins w:id="54" w:author="Carey, Raissa" w:date="2021-03-29T16:34:00Z">
        <w:r w:rsidRPr="000876D9">
          <w:rPr>
            <w:rFonts w:eastAsia="Times New Roman"/>
            <w:color w:val="000000" w:themeColor="text1"/>
            <w:lang w:val="en-GB"/>
            <w:rPrChange w:id="55" w:author="Carr, Jeanne" w:date="2021-05-13T13:33:00Z">
              <w:rPr>
                <w:rFonts w:eastAsia="Times New Roman"/>
                <w:lang w:val="en-GB"/>
              </w:rPr>
            </w:rPrChange>
          </w:rPr>
          <w:t xml:space="preserve">vertical PDU models. </w:t>
        </w:r>
      </w:ins>
    </w:p>
    <w:p w14:paraId="6C0B7118" w14:textId="77777777" w:rsidR="00383354" w:rsidRPr="000876D9" w:rsidRDefault="00383354" w:rsidP="00383354">
      <w:pPr>
        <w:pStyle w:val="PR2"/>
        <w:numPr>
          <w:ilvl w:val="5"/>
          <w:numId w:val="4"/>
        </w:numPr>
        <w:rPr>
          <w:ins w:id="56" w:author="Carey, Raissa" w:date="2021-03-29T16:34:00Z"/>
          <w:rFonts w:eastAsia="Times New Roman"/>
          <w:color w:val="000000" w:themeColor="text1"/>
          <w:rPrChange w:id="57" w:author="Carr, Jeanne" w:date="2021-05-13T13:33:00Z">
            <w:rPr>
              <w:ins w:id="58" w:author="Carey, Raissa" w:date="2021-03-29T16:34:00Z"/>
            </w:rPr>
          </w:rPrChange>
        </w:rPr>
      </w:pPr>
      <w:r>
        <w:rPr>
          <w:color w:val="000000" w:themeColor="text1"/>
          <w:rPrChange w:id="59" w:author="Carr, Jeanne" w:date="2021-05-13T13:33:00Z">
            <w:rPr/>
          </w:rPrChange>
        </w:rPr>
        <w:t xml:space="preserve">Pantalla gráfica: Pantalla LCD ubicada en el centro que indica lo siguiente:   </w:t>
      </w:r>
    </w:p>
    <w:p w14:paraId="0DFE9644" w14:textId="77777777" w:rsidR="00383354" w:rsidRPr="000876D9" w:rsidRDefault="00383354" w:rsidP="00383354">
      <w:pPr>
        <w:pStyle w:val="PR3"/>
        <w:outlineLvl w:val="9"/>
        <w:rPr>
          <w:ins w:id="60" w:author="Carey, Raissa" w:date="2021-03-29T16:34:00Z"/>
          <w:rFonts w:eastAsia="Times New Roman"/>
          <w:color w:val="000000" w:themeColor="text1"/>
          <w:rPrChange w:id="61" w:author="Carr, Jeanne" w:date="2021-05-13T13:33:00Z">
            <w:rPr>
              <w:ins w:id="62" w:author="Carey, Raissa" w:date="2021-03-29T16:34:00Z"/>
            </w:rPr>
          </w:rPrChange>
        </w:rPr>
      </w:pPr>
      <w:r>
        <w:rPr>
          <w:color w:val="000000" w:themeColor="text1"/>
          <w:rPrChange w:id="63" w:author="Carr, Jeanne" w:date="2021-05-13T13:33:00Z">
            <w:rPr/>
          </w:rPrChange>
        </w:rPr>
        <w:t>Voltaje, corriente y potencia (kW) combinados para la PDU.</w:t>
      </w:r>
    </w:p>
    <w:p w14:paraId="7AD75B95" w14:textId="77777777" w:rsidR="00383354" w:rsidRPr="000876D9" w:rsidRDefault="00383354" w:rsidP="00383354">
      <w:pPr>
        <w:pStyle w:val="PR3"/>
        <w:outlineLvl w:val="9"/>
        <w:rPr>
          <w:ins w:id="64" w:author="Carey, Raissa" w:date="2021-03-29T16:34:00Z"/>
          <w:rFonts w:eastAsia="Times New Roman"/>
          <w:color w:val="000000" w:themeColor="text1"/>
          <w:rPrChange w:id="65" w:author="Carr, Jeanne" w:date="2021-05-13T13:33:00Z">
            <w:rPr>
              <w:ins w:id="66" w:author="Carey, Raissa" w:date="2021-03-29T16:34:00Z"/>
            </w:rPr>
          </w:rPrChange>
        </w:rPr>
      </w:pPr>
      <w:r>
        <w:rPr>
          <w:color w:val="000000" w:themeColor="text1"/>
          <w:rPrChange w:id="67" w:author="Carr, Jeanne" w:date="2021-05-13T13:33:00Z">
            <w:rPr/>
          </w:rPrChange>
        </w:rPr>
        <w:t>Valores de voltaje, corriente, potencia (kW) y factor de potencia para cada disyuntor en la PDU.</w:t>
      </w:r>
    </w:p>
    <w:p w14:paraId="32E15BC4" w14:textId="77777777" w:rsidR="00383354" w:rsidRPr="000876D9" w:rsidRDefault="00383354" w:rsidP="00383354">
      <w:pPr>
        <w:pStyle w:val="PR3"/>
        <w:outlineLvl w:val="9"/>
        <w:rPr>
          <w:ins w:id="68" w:author="Carey, Raissa" w:date="2021-03-29T16:34:00Z"/>
          <w:rFonts w:eastAsia="Times New Roman"/>
          <w:color w:val="000000" w:themeColor="text1"/>
          <w:rPrChange w:id="69" w:author="Carr, Jeanne" w:date="2021-05-13T13:33:00Z">
            <w:rPr>
              <w:ins w:id="70" w:author="Carey, Raissa" w:date="2021-03-29T16:34:00Z"/>
            </w:rPr>
          </w:rPrChange>
        </w:rPr>
      </w:pPr>
      <w:r>
        <w:rPr>
          <w:color w:val="000000" w:themeColor="text1"/>
          <w:rPrChange w:id="71" w:author="Carr, Jeanne" w:date="2021-05-13T13:33:00Z">
            <w:rPr/>
          </w:rPrChange>
        </w:rPr>
        <w:t>Corriente de entrada de línea en unidades trifásicas.</w:t>
      </w:r>
    </w:p>
    <w:p w14:paraId="0A8A32C4" w14:textId="77777777" w:rsidR="00383354" w:rsidRPr="000876D9" w:rsidRDefault="00383354" w:rsidP="00383354">
      <w:pPr>
        <w:pStyle w:val="PR3"/>
        <w:outlineLvl w:val="9"/>
        <w:rPr>
          <w:ins w:id="72" w:author="Carey, Raissa" w:date="2021-03-29T16:34:00Z"/>
          <w:rFonts w:eastAsia="Times New Roman"/>
          <w:color w:val="000000" w:themeColor="text1"/>
          <w:rPrChange w:id="73" w:author="Carr, Jeanne" w:date="2021-05-13T13:33:00Z">
            <w:rPr>
              <w:ins w:id="74" w:author="Carey, Raissa" w:date="2021-03-29T16:34:00Z"/>
            </w:rPr>
          </w:rPrChange>
        </w:rPr>
      </w:pPr>
      <w:r>
        <w:rPr>
          <w:color w:val="000000" w:themeColor="text1"/>
          <w:rPrChange w:id="75" w:author="Carr, Jeanne" w:date="2021-05-13T13:33:00Z">
            <w:rPr/>
          </w:rPrChange>
        </w:rPr>
        <w:t xml:space="preserve">Corriente para cada tomacorriente en las unidades Pro supervisadas y Pro conmutadas. </w:t>
      </w:r>
    </w:p>
    <w:p w14:paraId="72CA4465" w14:textId="77777777" w:rsidR="00383354" w:rsidRPr="000876D9" w:rsidRDefault="00383354" w:rsidP="00383354">
      <w:pPr>
        <w:pStyle w:val="PR3"/>
        <w:outlineLvl w:val="9"/>
        <w:rPr>
          <w:ins w:id="76" w:author="Carey, Raissa" w:date="2021-03-29T16:34:00Z"/>
          <w:rFonts w:eastAsia="Times New Roman"/>
          <w:color w:val="000000" w:themeColor="text1"/>
          <w:rPrChange w:id="77" w:author="Carr, Jeanne" w:date="2021-05-13T13:33:00Z">
            <w:rPr>
              <w:ins w:id="78" w:author="Carey, Raissa" w:date="2021-03-29T16:34:00Z"/>
            </w:rPr>
          </w:rPrChange>
        </w:rPr>
      </w:pPr>
      <w:r>
        <w:rPr>
          <w:color w:val="000000" w:themeColor="text1"/>
          <w:rPrChange w:id="79" w:author="Carr, Jeanne" w:date="2021-05-13T13:33:00Z">
            <w:rPr/>
          </w:rPrChange>
        </w:rPr>
        <w:t>Valores de temperatura y humedad para sensores externos.</w:t>
      </w:r>
    </w:p>
    <w:p w14:paraId="54AEC390" w14:textId="77777777" w:rsidR="00383354" w:rsidRPr="000876D9" w:rsidRDefault="00383354" w:rsidP="00383354">
      <w:pPr>
        <w:pStyle w:val="PR3"/>
        <w:outlineLvl w:val="9"/>
        <w:rPr>
          <w:ins w:id="80" w:author="Carey, Raissa" w:date="2021-03-29T16:34:00Z"/>
          <w:rFonts w:eastAsia="Times New Roman"/>
          <w:color w:val="000000" w:themeColor="text1"/>
          <w:rPrChange w:id="81" w:author="Carr, Jeanne" w:date="2021-05-13T13:33:00Z">
            <w:rPr>
              <w:ins w:id="82" w:author="Carey, Raissa" w:date="2021-03-29T16:34:00Z"/>
            </w:rPr>
          </w:rPrChange>
        </w:rPr>
      </w:pPr>
      <w:r>
        <w:rPr>
          <w:color w:val="000000" w:themeColor="text1"/>
          <w:rPrChange w:id="83" w:author="Carr, Jeanne" w:date="2021-05-13T13:33:00Z">
            <w:rPr/>
          </w:rPrChange>
        </w:rPr>
        <w:t>Las pantallas de visualización y las opciones se navegarán con tres botones ubicados debajo de la pantalla.</w:t>
      </w:r>
    </w:p>
    <w:p w14:paraId="4F91424E" w14:textId="77777777" w:rsidR="00383354" w:rsidRPr="000876D9" w:rsidRDefault="00383354" w:rsidP="00383354">
      <w:pPr>
        <w:pStyle w:val="PR3"/>
        <w:outlineLvl w:val="9"/>
        <w:rPr>
          <w:ins w:id="84" w:author="Carey, Raissa" w:date="2021-03-29T16:34:00Z"/>
          <w:rFonts w:eastAsia="Times New Roman"/>
          <w:color w:val="000000" w:themeColor="text1"/>
          <w:rPrChange w:id="85" w:author="Carr, Jeanne" w:date="2021-05-13T13:33:00Z">
            <w:rPr>
              <w:ins w:id="86" w:author="Carey, Raissa" w:date="2021-03-29T16:34:00Z"/>
            </w:rPr>
          </w:rPrChange>
        </w:rPr>
      </w:pPr>
      <w:r>
        <w:rPr>
          <w:color w:val="000000" w:themeColor="text1"/>
          <w:rPrChange w:id="87" w:author="Carr, Jeanne" w:date="2021-05-13T13:33:00Z">
            <w:rPr/>
          </w:rPrChange>
        </w:rPr>
        <w:t>Las alarmas se indicarán mediante un led rojo parpadeante sobre la pantalla y el indicador en la pantalla.</w:t>
      </w:r>
    </w:p>
    <w:p w14:paraId="12A97FC2" w14:textId="77777777" w:rsidR="00383354" w:rsidRPr="000876D9" w:rsidRDefault="00383354" w:rsidP="00383354">
      <w:pPr>
        <w:pStyle w:val="PR3"/>
        <w:outlineLvl w:val="9"/>
        <w:rPr>
          <w:ins w:id="88" w:author="Carey, Raissa" w:date="2021-03-29T16:34:00Z"/>
          <w:rFonts w:eastAsia="Times New Roman"/>
          <w:color w:val="000000" w:themeColor="text1"/>
          <w:rPrChange w:id="89" w:author="Carr, Jeanne" w:date="2021-05-13T13:33:00Z">
            <w:rPr>
              <w:ins w:id="90" w:author="Carey, Raissa" w:date="2021-03-29T16:34:00Z"/>
            </w:rPr>
          </w:rPrChange>
        </w:rPr>
      </w:pPr>
      <w:r>
        <w:rPr>
          <w:color w:val="000000" w:themeColor="text1"/>
          <w:rPrChange w:id="91" w:author="Carr, Jeanne" w:date="2021-05-13T13:33:00Z">
            <w:rPr/>
          </w:rPrChange>
        </w:rPr>
        <w:t xml:space="preserve">La imagen en la pantalla girará 180° para una fácil visualización cuando la PDU esté montada con el cable de alimentación hacia la parte superior del bastidor/gabinete. </w:t>
      </w:r>
    </w:p>
    <w:p w14:paraId="0B96EBA7" w14:textId="77777777" w:rsidR="00383354" w:rsidRPr="000876D9" w:rsidRDefault="00383354" w:rsidP="00383354">
      <w:pPr>
        <w:pStyle w:val="PR3"/>
        <w:outlineLvl w:val="9"/>
        <w:rPr>
          <w:ins w:id="92" w:author="Carey, Raissa" w:date="2021-03-29T16:34:00Z"/>
          <w:rFonts w:eastAsia="Times New Roman"/>
          <w:color w:val="000000" w:themeColor="text1"/>
          <w:rPrChange w:id="93" w:author="Carr, Jeanne" w:date="2021-05-13T13:33:00Z">
            <w:rPr>
              <w:ins w:id="94" w:author="Carey, Raissa" w:date="2021-03-29T16:34:00Z"/>
            </w:rPr>
          </w:rPrChange>
        </w:rPr>
      </w:pPr>
      <w:r>
        <w:rPr>
          <w:color w:val="000000" w:themeColor="text1"/>
          <w:rPrChange w:id="95" w:author="Carr, Jeanne" w:date="2021-05-13T13:33:00Z">
            <w:rPr/>
          </w:rPrChange>
        </w:rPr>
        <w:t>La pantalla se puede utilizar para configurar los ajustes de vinculación de la PDU, la dirección IP fija y la actualización del firmware.</w:t>
      </w:r>
    </w:p>
    <w:p w14:paraId="256EFCE9" w14:textId="6D407C83" w:rsidR="00367C50" w:rsidRPr="000876D9" w:rsidRDefault="00383354" w:rsidP="0095424E">
      <w:pPr>
        <w:pStyle w:val="CMT"/>
        <w:spacing w:before="0"/>
        <w:rPr>
          <w:rFonts w:eastAsia="Times New Roman"/>
          <w:vanish w:val="0"/>
          <w:color w:val="000000" w:themeColor="text1"/>
          <w:lang w:val="en-GB"/>
          <w:rPrChange w:id="96" w:author="Carr, Jeanne" w:date="2021-05-13T13:33:00Z">
            <w:rPr>
              <w:rFonts w:eastAsia="Times New Roman"/>
              <w:vanish w:val="0"/>
              <w:lang w:val="en-GB"/>
            </w:rPr>
          </w:rPrChange>
        </w:rPr>
      </w:pPr>
      <w:ins w:id="97" w:author="Carey, Raissa" w:date="2021-03-29T16:34:00Z">
        <w:r w:rsidRPr="000876D9">
          <w:rPr>
            <w:rFonts w:eastAsia="Times New Roman"/>
            <w:color w:val="000000" w:themeColor="text1"/>
            <w:lang w:val="en-GB"/>
            <w:rPrChange w:id="98" w:author="Carr, Jeanne" w:date="2021-05-13T13:33:00Z">
              <w:rPr>
                <w:rFonts w:eastAsia="Times New Roman"/>
                <w:lang w:val="en-GB"/>
              </w:rPr>
            </w:rPrChange>
          </w:rPr>
          <w:br/>
        </w:r>
      </w:ins>
      <w:r w:rsidR="0095424E" w:rsidRPr="000876D9">
        <w:rPr>
          <w:rFonts w:eastAsia="Times New Roman"/>
          <w:color w:val="000000" w:themeColor="text1"/>
          <w:lang w:val="en-GB"/>
          <w:rPrChange w:id="99" w:author="Carr, Jeanne" w:date="2021-05-13T13:33:00Z">
            <w:rPr>
              <w:rFonts w:eastAsia="Times New Roman"/>
              <w:lang w:val="en-GB"/>
            </w:rPr>
          </w:rPrChange>
        </w:rPr>
        <w:t xml:space="preserve">For assistance defining Description, Breaker and Power Output details below, select a specific eConnect model using the eConnect Selector: </w:t>
      </w:r>
      <w:r w:rsidR="00803B79" w:rsidRPr="000876D9">
        <w:rPr>
          <w:color w:val="000000" w:themeColor="text1"/>
          <w:rPrChange w:id="100" w:author="Carr, Jeanne" w:date="2021-05-13T13:33:00Z">
            <w:rPr/>
          </w:rPrChange>
        </w:rPr>
        <w:fldChar w:fldCharType="begin"/>
      </w:r>
      <w:r w:rsidR="00803B79" w:rsidRPr="000876D9">
        <w:rPr>
          <w:color w:val="000000" w:themeColor="text1"/>
          <w:rPrChange w:id="101" w:author="Carr, Jeanne" w:date="2021-05-13T13:33:00Z">
            <w:rPr/>
          </w:rPrChange>
        </w:rPr>
        <w:instrText xml:space="preserve"> HYPERLINK "https://www.chatsworth.com/en-us/resources/configurators-and-estimators/power-selector" </w:instrText>
      </w:r>
      <w:r w:rsidR="00803B79" w:rsidRPr="005735BE">
        <w:rPr>
          <w:color w:val="000000" w:themeColor="text1"/>
        </w:rPr>
      </w:r>
      <w:r w:rsidR="00803B79" w:rsidRPr="000876D9">
        <w:rPr>
          <w:color w:val="000000" w:themeColor="text1"/>
          <w:rPrChange w:id="102" w:author="Carr, Jeanne" w:date="2021-05-13T13:33:00Z">
            <w:rPr>
              <w:rStyle w:val="Hyperlink"/>
            </w:rPr>
          </w:rPrChange>
        </w:rPr>
        <w:fldChar w:fldCharType="separate"/>
      </w:r>
      <w:r w:rsidR="0095424E" w:rsidRPr="000876D9">
        <w:rPr>
          <w:rStyle w:val="Hyperlink"/>
          <w:color w:val="000000" w:themeColor="text1"/>
          <w:rPrChange w:id="103" w:author="Carr, Jeanne" w:date="2021-05-13T13:33:00Z">
            <w:rPr>
              <w:rStyle w:val="Hyperlink"/>
            </w:rPr>
          </w:rPrChange>
        </w:rPr>
        <w:t>https://www.chatsworth.com/en-us/resources/configurators-and-estimators/power-selector</w:t>
      </w:r>
      <w:r w:rsidR="00803B79" w:rsidRPr="000876D9">
        <w:rPr>
          <w:rStyle w:val="Hyperlink"/>
          <w:color w:val="000000" w:themeColor="text1"/>
          <w:rPrChange w:id="104" w:author="Carr, Jeanne" w:date="2021-05-13T13:33:00Z">
            <w:rPr>
              <w:rStyle w:val="Hyperlink"/>
            </w:rPr>
          </w:rPrChange>
        </w:rPr>
        <w:fldChar w:fldCharType="end"/>
      </w:r>
    </w:p>
    <w:p w14:paraId="5B348407" w14:textId="51A67E1F" w:rsidR="00367C50" w:rsidRPr="000876D9" w:rsidRDefault="00367C50" w:rsidP="00245432">
      <w:pPr>
        <w:pStyle w:val="PR2"/>
        <w:outlineLvl w:val="9"/>
        <w:rPr>
          <w:rFonts w:eastAsia="Times New Roman"/>
          <w:color w:val="000000" w:themeColor="text1"/>
          <w:rPrChange w:id="105" w:author="Carr, Jeanne" w:date="2021-05-13T13:33:00Z">
            <w:rPr/>
          </w:rPrChange>
        </w:rPr>
      </w:pPr>
      <w:r>
        <w:rPr>
          <w:color w:val="000000" w:themeColor="text1"/>
          <w:rPrChange w:id="106" w:author="Carr, Jeanne" w:date="2021-05-13T13:33:00Z">
            <w:rPr/>
          </w:rPrChange>
        </w:rPr>
        <w:t>Descripción:</w:t>
      </w:r>
    </w:p>
    <w:p w14:paraId="61EE1ECA" w14:textId="77777777" w:rsidR="00C04EDB" w:rsidRPr="000876D9" w:rsidRDefault="0095424E" w:rsidP="0095424E">
      <w:pPr>
        <w:pStyle w:val="PR3"/>
        <w:rPr>
          <w:rFonts w:eastAsia="Times New Roman"/>
          <w:color w:val="000000" w:themeColor="text1"/>
          <w:rPrChange w:id="107" w:author="Carr, Jeanne" w:date="2021-05-13T13:33:00Z">
            <w:rPr/>
          </w:rPrChange>
        </w:rPr>
      </w:pPr>
      <w:r>
        <w:rPr>
          <w:color w:val="000000" w:themeColor="text1"/>
          <w:rPrChange w:id="108" w:author="Carr, Jeanne" w:date="2021-05-13T13:33:00Z">
            <w:rPr/>
          </w:rPrChange>
        </w:rPr>
        <w:t>Estilo de montaje:</w:t>
      </w:r>
    </w:p>
    <w:p w14:paraId="3F3F02DA" w14:textId="643D7E17" w:rsidR="007E4E05" w:rsidRPr="000876D9" w:rsidRDefault="00031771" w:rsidP="00C04EDB">
      <w:pPr>
        <w:pStyle w:val="PR4"/>
        <w:rPr>
          <w:rFonts w:eastAsia="Times New Roman"/>
          <w:color w:val="000000" w:themeColor="text1"/>
          <w:rPrChange w:id="109" w:author="Carr, Jeanne" w:date="2021-05-13T13:33:00Z">
            <w:rPr/>
          </w:rPrChange>
        </w:rPr>
      </w:pPr>
      <w:r>
        <w:rPr>
          <w:color w:val="000000" w:themeColor="text1"/>
          <w:rPrChange w:id="110" w:author="Carr, Jeanne" w:date="2021-05-13T13:33:00Z">
            <w:rPr/>
          </w:rPrChange>
        </w:rPr>
        <w:t xml:space="preserve">PDU verticales: Deberá poder preinstalarse en gabinetes CPI </w:t>
      </w:r>
      <w:proofErr w:type="spellStart"/>
      <w:r>
        <w:rPr>
          <w:color w:val="000000" w:themeColor="text1"/>
          <w:rPrChange w:id="111" w:author="Carr, Jeanne" w:date="2021-05-13T13:33:00Z">
            <w:rPr/>
          </w:rPrChange>
        </w:rPr>
        <w:t>ZetaFrame</w:t>
      </w:r>
      <w:proofErr w:type="spellEnd"/>
      <w:r>
        <w:rPr>
          <w:color w:val="000000" w:themeColor="text1"/>
          <w:rPrChange w:id="112" w:author="Carr, Jeanne" w:date="2021-05-13T13:33:00Z">
            <w:rPr/>
          </w:rPrChange>
        </w:rPr>
        <w:t xml:space="preserve">, </w:t>
      </w:r>
      <w:proofErr w:type="spellStart"/>
      <w:r>
        <w:rPr>
          <w:color w:val="000000" w:themeColor="text1"/>
          <w:rPrChange w:id="113" w:author="Carr, Jeanne" w:date="2021-05-13T13:33:00Z">
            <w:rPr/>
          </w:rPrChange>
        </w:rPr>
        <w:t>TeraFrame</w:t>
      </w:r>
      <w:proofErr w:type="spellEnd"/>
      <w:r>
        <w:rPr>
          <w:color w:val="000000" w:themeColor="text1"/>
          <w:rPrChange w:id="114" w:author="Carr, Jeanne" w:date="2021-05-13T13:33:00Z">
            <w:rPr/>
          </w:rPrChange>
        </w:rPr>
        <w:t xml:space="preserve"> y </w:t>
      </w:r>
      <w:proofErr w:type="spellStart"/>
      <w:r>
        <w:rPr>
          <w:color w:val="000000" w:themeColor="text1"/>
          <w:rPrChange w:id="115" w:author="Carr, Jeanne" w:date="2021-05-13T13:33:00Z">
            <w:rPr/>
          </w:rPrChange>
        </w:rPr>
        <w:t>GlobalFrame</w:t>
      </w:r>
      <w:proofErr w:type="spellEnd"/>
      <w:r>
        <w:rPr>
          <w:color w:val="000000" w:themeColor="text1"/>
          <w:rPrChange w:id="116" w:author="Carr, Jeanne" w:date="2021-05-13T13:33:00Z">
            <w:rPr/>
          </w:rPrChange>
        </w:rPr>
        <w:t xml:space="preserve"> de 42U o 45U. Herraje universal sin herramientas, un par de arandelas de hombro de aluminio unidas a la parte posterior del chasis de la PDU que se pueden espaciar </w:t>
      </w:r>
      <w:r>
        <w:rPr>
          <w:rStyle w:val="IP"/>
          <w:b/>
          <w:bCs/>
          <w:color w:val="000000" w:themeColor="text1"/>
          <w:rPrChange w:id="117" w:author="Carr, Jeanne" w:date="2021-05-13T13:33:00Z">
            <w:rPr>
              <w:rStyle w:val="IP"/>
              <w:b/>
              <w:bCs/>
            </w:rPr>
          </w:rPrChange>
        </w:rPr>
        <w:t>64,8 pulgadas</w:t>
      </w:r>
      <w:r>
        <w:rPr>
          <w:rStyle w:val="esUOMDelimiter"/>
          <w:b/>
          <w:bCs/>
          <w:color w:val="000000" w:themeColor="text1"/>
          <w:rPrChange w:id="118" w:author="Carr, Jeanne" w:date="2021-05-13T13:33:00Z">
            <w:rPr>
              <w:rStyle w:val="esUOMDelimiter"/>
              <w:b/>
              <w:bCs/>
            </w:rPr>
          </w:rPrChange>
        </w:rPr>
        <w:t xml:space="preserve"> (</w:t>
      </w:r>
      <w:r>
        <w:rPr>
          <w:rStyle w:val="SI"/>
          <w:b/>
          <w:bCs/>
          <w:color w:val="000000" w:themeColor="text1"/>
          <w:rPrChange w:id="119" w:author="Carr, Jeanne" w:date="2021-05-13T13:33:00Z">
            <w:rPr>
              <w:rStyle w:val="SI"/>
              <w:b/>
              <w:bCs/>
            </w:rPr>
          </w:rPrChange>
        </w:rPr>
        <w:t>1645 mm</w:t>
      </w:r>
      <w:r>
        <w:rPr>
          <w:rStyle w:val="esUOMDelimiter"/>
          <w:b/>
          <w:bCs/>
          <w:color w:val="000000" w:themeColor="text1"/>
          <w:rPrChange w:id="120" w:author="Carr, Jeanne" w:date="2021-05-13T13:33:00Z">
            <w:rPr>
              <w:rStyle w:val="esUOMDelimiter"/>
              <w:b/>
              <w:bCs/>
            </w:rPr>
          </w:rPrChange>
        </w:rPr>
        <w:t>)</w:t>
      </w:r>
      <w:r>
        <w:rPr>
          <w:b/>
          <w:bCs/>
          <w:color w:val="000000" w:themeColor="text1"/>
          <w:rPrChange w:id="121" w:author="Carr, Jeanne" w:date="2021-05-13T13:33:00Z">
            <w:rPr/>
          </w:rPrChange>
        </w:rPr>
        <w:t xml:space="preserve"> o </w:t>
      </w:r>
      <w:r>
        <w:rPr>
          <w:rStyle w:val="IP"/>
          <w:b/>
          <w:bCs/>
          <w:color w:val="000000" w:themeColor="text1"/>
          <w:rPrChange w:id="122" w:author="Carr, Jeanne" w:date="2021-05-13T13:33:00Z">
            <w:rPr>
              <w:rStyle w:val="IP"/>
              <w:b/>
              <w:bCs/>
            </w:rPr>
          </w:rPrChange>
        </w:rPr>
        <w:t>61,3 pulgadas</w:t>
      </w:r>
      <w:r>
        <w:rPr>
          <w:rStyle w:val="esUOMDelimiter"/>
          <w:b/>
          <w:bCs/>
          <w:color w:val="000000" w:themeColor="text1"/>
          <w:rPrChange w:id="123" w:author="Carr, Jeanne" w:date="2021-05-13T13:33:00Z">
            <w:rPr>
              <w:rStyle w:val="esUOMDelimiter"/>
              <w:b/>
              <w:bCs/>
            </w:rPr>
          </w:rPrChange>
        </w:rPr>
        <w:t xml:space="preserve"> (</w:t>
      </w:r>
      <w:r>
        <w:rPr>
          <w:rStyle w:val="SI"/>
          <w:b/>
          <w:bCs/>
          <w:color w:val="000000" w:themeColor="text1"/>
          <w:rPrChange w:id="124" w:author="Carr, Jeanne" w:date="2021-05-13T13:33:00Z">
            <w:rPr>
              <w:rStyle w:val="SI"/>
              <w:b/>
              <w:bCs/>
            </w:rPr>
          </w:rPrChange>
        </w:rPr>
        <w:t>1556 mm</w:t>
      </w:r>
      <w:r>
        <w:rPr>
          <w:rStyle w:val="esUOMDelimiter"/>
          <w:b/>
          <w:bCs/>
          <w:color w:val="000000" w:themeColor="text1"/>
          <w:rPrChange w:id="125" w:author="Carr, Jeanne" w:date="2021-05-13T13:33:00Z">
            <w:rPr>
              <w:rStyle w:val="esUOMDelimiter"/>
              <w:b/>
              <w:bCs/>
            </w:rPr>
          </w:rPrChange>
        </w:rPr>
        <w:t>)</w:t>
      </w:r>
      <w:r>
        <w:rPr>
          <w:b/>
          <w:bCs/>
          <w:color w:val="000000" w:themeColor="text1"/>
          <w:rPrChange w:id="126" w:author="Carr, Jeanne" w:date="2021-05-13T13:33:00Z">
            <w:rPr/>
          </w:rPrChange>
        </w:rPr>
        <w:t xml:space="preserve"> </w:t>
      </w:r>
      <w:r>
        <w:rPr>
          <w:color w:val="000000" w:themeColor="text1"/>
          <w:rPrChange w:id="127" w:author="Carr, Jeanne" w:date="2021-05-13T13:33:00Z">
            <w:rPr/>
          </w:rPrChange>
        </w:rPr>
        <w:t>para que coincidan con la mayoría de los soportes de montaje en bastidor/armario.</w:t>
      </w:r>
    </w:p>
    <w:p w14:paraId="4B0084FA" w14:textId="6073989D" w:rsidR="00102E7A" w:rsidRPr="000876D9" w:rsidRDefault="00C04EDB" w:rsidP="00E37F1C">
      <w:pPr>
        <w:pStyle w:val="PR4"/>
        <w:rPr>
          <w:rFonts w:eastAsia="Times New Roman"/>
          <w:color w:val="000000" w:themeColor="text1"/>
          <w:rPrChange w:id="128" w:author="Carr, Jeanne" w:date="2021-05-13T13:33:00Z">
            <w:rPr/>
          </w:rPrChange>
        </w:rPr>
      </w:pPr>
      <w:r>
        <w:rPr>
          <w:color w:val="000000" w:themeColor="text1"/>
          <w:rPrChange w:id="129" w:author="Carr, Jeanne" w:date="2021-05-13T13:33:00Z">
            <w:rPr/>
          </w:rPrChange>
        </w:rPr>
        <w:lastRenderedPageBreak/>
        <w:t>PDU horizontales: Incluirá un par de soportes de montaje compatibles con los sistemas de montaje en bastidor EIA de 19 pulgadas.</w:t>
      </w:r>
    </w:p>
    <w:p w14:paraId="311409ED" w14:textId="06AF24DD" w:rsidR="005377AF" w:rsidRPr="000876D9" w:rsidRDefault="00494535" w:rsidP="005377AF">
      <w:pPr>
        <w:pStyle w:val="PR3"/>
        <w:numPr>
          <w:ilvl w:val="0"/>
          <w:numId w:val="0"/>
        </w:numPr>
        <w:rPr>
          <w:rFonts w:eastAsia="Times New Roman"/>
          <w:vanish/>
          <w:color w:val="000000" w:themeColor="text1"/>
          <w:rPrChange w:id="130" w:author="Carr, Jeanne" w:date="2021-05-13T13:33:00Z">
            <w:rPr>
              <w:vanish/>
              <w:color w:val="3333CC"/>
            </w:rPr>
          </w:rPrChange>
        </w:rPr>
      </w:pPr>
      <w:r>
        <w:rPr>
          <w:vanish/>
          <w:color w:val="000000" w:themeColor="text1"/>
          <w:lang w:val="en-GB"/>
          <w:rPrChange w:id="131" w:author="Carr, Jeanne" w:date="2021-05-13T13:33:00Z">
            <w:rPr>
              <w:vanish/>
              <w:color w:val="3333CC"/>
              <w:lang w:val="en-GB"/>
            </w:rPr>
          </w:rPrChange>
        </w:rPr>
        <w:t>Select voltage/phase; breaker number, rating and type; cord; plug; and outlet below. Breakers; Plug; and Outlets must match Voltage/phase.</w:t>
      </w:r>
    </w:p>
    <w:p w14:paraId="0825DE32" w14:textId="2FC9E893" w:rsidR="004376EB" w:rsidRPr="000876D9" w:rsidRDefault="004376EB" w:rsidP="005377AF">
      <w:pPr>
        <w:pStyle w:val="PR3"/>
        <w:numPr>
          <w:ilvl w:val="0"/>
          <w:numId w:val="0"/>
        </w:numPr>
        <w:rPr>
          <w:rFonts w:eastAsia="Times New Roman"/>
          <w:vanish/>
          <w:color w:val="000000" w:themeColor="text1"/>
          <w:lang w:val="en-GB"/>
          <w:rPrChange w:id="132" w:author="Carr, Jeanne" w:date="2021-05-13T13:33:00Z">
            <w:rPr>
              <w:rFonts w:eastAsia="Times New Roman"/>
              <w:vanish/>
              <w:color w:val="3333CC"/>
              <w:lang w:val="en-GB"/>
            </w:rPr>
          </w:rPrChange>
        </w:rPr>
      </w:pPr>
    </w:p>
    <w:p w14:paraId="51086BEE" w14:textId="77777777" w:rsidR="004376EB" w:rsidRPr="000876D9" w:rsidRDefault="004376EB" w:rsidP="004376EB">
      <w:pPr>
        <w:pStyle w:val="CMT"/>
        <w:spacing w:before="0"/>
        <w:rPr>
          <w:rFonts w:eastAsia="Times New Roman"/>
          <w:vanish w:val="0"/>
          <w:color w:val="000000" w:themeColor="text1"/>
          <w:lang w:val="en-GB"/>
          <w:rPrChange w:id="133" w:author="Carr, Jeanne" w:date="2021-05-13T13:33:00Z">
            <w:rPr>
              <w:rFonts w:eastAsia="Times New Roman"/>
              <w:vanish w:val="0"/>
              <w:lang w:val="en-GB"/>
            </w:rPr>
          </w:rPrChange>
        </w:rPr>
      </w:pPr>
      <w:r w:rsidRPr="000876D9">
        <w:rPr>
          <w:rFonts w:eastAsia="Times New Roman"/>
          <w:color w:val="000000" w:themeColor="text1"/>
          <w:lang w:val="en-GB"/>
          <w:rPrChange w:id="134" w:author="Carr, Jeanne" w:date="2021-05-13T13:33:00Z">
            <w:rPr>
              <w:rFonts w:eastAsia="Times New Roman"/>
              <w:lang w:val="en-GB"/>
            </w:rPr>
          </w:rPrChange>
        </w:rPr>
        <w:t xml:space="preserve">For assistance defining Description, Breaker and Power Output details below, select a specific eConnect model using the eConnect Selector: </w:t>
      </w:r>
      <w:r w:rsidR="00803B79" w:rsidRPr="000876D9">
        <w:rPr>
          <w:color w:val="000000" w:themeColor="text1"/>
          <w:rPrChange w:id="135" w:author="Carr, Jeanne" w:date="2021-05-13T13:33:00Z">
            <w:rPr/>
          </w:rPrChange>
        </w:rPr>
        <w:fldChar w:fldCharType="begin"/>
      </w:r>
      <w:r w:rsidR="00803B79" w:rsidRPr="000876D9">
        <w:rPr>
          <w:color w:val="000000" w:themeColor="text1"/>
          <w:rPrChange w:id="136" w:author="Carr, Jeanne" w:date="2021-05-13T13:33:00Z">
            <w:rPr/>
          </w:rPrChange>
        </w:rPr>
        <w:instrText xml:space="preserve"> HYPERLINK "https://www.chatsworth.com/en-us/resources/configurators-and-estimators/power-selector" </w:instrText>
      </w:r>
      <w:r w:rsidR="00803B79" w:rsidRPr="005735BE">
        <w:rPr>
          <w:color w:val="000000" w:themeColor="text1"/>
        </w:rPr>
      </w:r>
      <w:r w:rsidR="00803B79" w:rsidRPr="000876D9">
        <w:rPr>
          <w:color w:val="000000" w:themeColor="text1"/>
          <w:rPrChange w:id="137" w:author="Carr, Jeanne" w:date="2021-05-13T13:33:00Z">
            <w:rPr>
              <w:rStyle w:val="Hyperlink"/>
            </w:rPr>
          </w:rPrChange>
        </w:rPr>
        <w:fldChar w:fldCharType="separate"/>
      </w:r>
      <w:r w:rsidRPr="000876D9">
        <w:rPr>
          <w:rStyle w:val="Hyperlink"/>
          <w:color w:val="000000" w:themeColor="text1"/>
          <w:rPrChange w:id="138" w:author="Carr, Jeanne" w:date="2021-05-13T13:33:00Z">
            <w:rPr>
              <w:rStyle w:val="Hyperlink"/>
            </w:rPr>
          </w:rPrChange>
        </w:rPr>
        <w:t>https://www.chatsworth.com/en-us/resources/configurators-and-estimators/power-selector</w:t>
      </w:r>
      <w:r w:rsidR="00803B79" w:rsidRPr="000876D9">
        <w:rPr>
          <w:rStyle w:val="Hyperlink"/>
          <w:color w:val="000000" w:themeColor="text1"/>
          <w:rPrChange w:id="139" w:author="Carr, Jeanne" w:date="2021-05-13T13:33:00Z">
            <w:rPr>
              <w:rStyle w:val="Hyperlink"/>
            </w:rPr>
          </w:rPrChange>
        </w:rPr>
        <w:fldChar w:fldCharType="end"/>
      </w:r>
    </w:p>
    <w:p w14:paraId="6FEC2305" w14:textId="77777777" w:rsidR="004376EB" w:rsidRPr="000876D9" w:rsidRDefault="004376EB" w:rsidP="005377AF">
      <w:pPr>
        <w:pStyle w:val="PR3"/>
        <w:numPr>
          <w:ilvl w:val="0"/>
          <w:numId w:val="0"/>
        </w:numPr>
        <w:rPr>
          <w:rFonts w:eastAsia="Times New Roman"/>
          <w:vanish/>
          <w:color w:val="000000" w:themeColor="text1"/>
          <w:rPrChange w:id="140" w:author="Carr, Jeanne" w:date="2021-05-13T13:33:00Z">
            <w:rPr>
              <w:rFonts w:eastAsia="Times New Roman"/>
              <w:vanish/>
              <w:color w:val="3333CC"/>
            </w:rPr>
          </w:rPrChange>
        </w:rPr>
      </w:pPr>
    </w:p>
    <w:p w14:paraId="314A4162" w14:textId="77777777" w:rsidR="005377AF" w:rsidRPr="000876D9" w:rsidRDefault="005377AF" w:rsidP="005377AF">
      <w:pPr>
        <w:pStyle w:val="PR3"/>
        <w:numPr>
          <w:ilvl w:val="0"/>
          <w:numId w:val="0"/>
        </w:numPr>
        <w:ind w:left="1980"/>
        <w:rPr>
          <w:rFonts w:eastAsia="Times New Roman"/>
          <w:color w:val="000000" w:themeColor="text1"/>
          <w:rPrChange w:id="141" w:author="Carr, Jeanne" w:date="2021-05-13T13:33:00Z">
            <w:rPr>
              <w:rFonts w:eastAsia="Times New Roman"/>
            </w:rPr>
          </w:rPrChange>
        </w:rPr>
      </w:pPr>
    </w:p>
    <w:p w14:paraId="632493CB" w14:textId="3CEB7C80" w:rsidR="001A3655" w:rsidRPr="000876D9" w:rsidRDefault="00031771" w:rsidP="001A3655">
      <w:pPr>
        <w:pStyle w:val="PR3"/>
        <w:rPr>
          <w:rFonts w:eastAsia="Times New Roman"/>
          <w:color w:val="000000" w:themeColor="text1"/>
          <w:rPrChange w:id="142" w:author="Carr, Jeanne" w:date="2021-05-13T13:33:00Z">
            <w:rPr/>
          </w:rPrChange>
        </w:rPr>
      </w:pPr>
      <w:r>
        <w:rPr>
          <w:color w:val="000000" w:themeColor="text1"/>
          <w:rPrChange w:id="143" w:author="Carr, Jeanne" w:date="2021-05-13T13:33:00Z">
            <w:rPr/>
          </w:rPrChange>
        </w:rPr>
        <w:t>Potencia de entrada:</w:t>
      </w:r>
    </w:p>
    <w:p w14:paraId="1D154CE5" w14:textId="77777777" w:rsidR="00DB4201" w:rsidRPr="000876D9" w:rsidRDefault="00031771" w:rsidP="00D7434E">
      <w:pPr>
        <w:pStyle w:val="PR4"/>
        <w:outlineLvl w:val="9"/>
        <w:rPr>
          <w:rFonts w:eastAsia="Times New Roman"/>
          <w:color w:val="000000" w:themeColor="text1"/>
          <w:rPrChange w:id="144" w:author="Carr, Jeanne" w:date="2021-05-13T13:33:00Z">
            <w:rPr/>
          </w:rPrChange>
        </w:rPr>
      </w:pPr>
      <w:r>
        <w:rPr>
          <w:color w:val="000000" w:themeColor="text1"/>
          <w:rPrChange w:id="145" w:author="Carr, Jeanne" w:date="2021-05-13T13:33:00Z">
            <w:rPr/>
          </w:rPrChange>
        </w:rPr>
        <w:t>Voltaje:</w:t>
      </w:r>
    </w:p>
    <w:p w14:paraId="154C81D1" w14:textId="77777777" w:rsidR="00DB4201" w:rsidRPr="000876D9" w:rsidRDefault="00031771" w:rsidP="00DB4201">
      <w:pPr>
        <w:pStyle w:val="PR5"/>
        <w:rPr>
          <w:rFonts w:eastAsia="Times New Roman"/>
          <w:color w:val="000000" w:themeColor="text1"/>
          <w:rPrChange w:id="146" w:author="Carr, Jeanne" w:date="2021-05-13T13:33:00Z">
            <w:rPr/>
          </w:rPrChange>
        </w:rPr>
      </w:pPr>
      <w:r>
        <w:rPr>
          <w:color w:val="000000" w:themeColor="text1"/>
          <w:rPrChange w:id="147" w:author="Carr, Jeanne" w:date="2021-05-13T13:33:00Z">
            <w:rPr/>
          </w:rPrChange>
        </w:rPr>
        <w:t>[</w:t>
      </w:r>
      <w:r>
        <w:rPr>
          <w:b/>
          <w:bCs/>
          <w:color w:val="000000" w:themeColor="text1"/>
          <w:rPrChange w:id="148" w:author="Carr, Jeanne" w:date="2021-05-13T13:33:00Z">
            <w:rPr>
              <w:b/>
              <w:bCs/>
            </w:rPr>
          </w:rPrChange>
        </w:rPr>
        <w:t>Entrada monofásica de 100 a 240 V</w:t>
      </w:r>
      <w:r>
        <w:rPr>
          <w:color w:val="000000" w:themeColor="text1"/>
          <w:rPrChange w:id="149" w:author="Carr, Jeanne" w:date="2021-05-13T13:33:00Z">
            <w:rPr/>
          </w:rPrChange>
        </w:rPr>
        <w:t>]</w:t>
      </w:r>
    </w:p>
    <w:p w14:paraId="75F29D6A" w14:textId="77777777" w:rsidR="00DB4201" w:rsidRPr="000876D9" w:rsidRDefault="00031771" w:rsidP="00DB4201">
      <w:pPr>
        <w:pStyle w:val="PR5"/>
        <w:rPr>
          <w:rFonts w:eastAsia="Times New Roman"/>
          <w:color w:val="000000" w:themeColor="text1"/>
          <w:rPrChange w:id="150" w:author="Carr, Jeanne" w:date="2021-05-13T13:33:00Z">
            <w:rPr/>
          </w:rPrChange>
        </w:rPr>
      </w:pPr>
      <w:r>
        <w:rPr>
          <w:color w:val="000000" w:themeColor="text1"/>
          <w:rPrChange w:id="151" w:author="Carr, Jeanne" w:date="2021-05-13T13:33:00Z">
            <w:rPr/>
          </w:rPrChange>
        </w:rPr>
        <w:t>[</w:t>
      </w:r>
      <w:r>
        <w:rPr>
          <w:b/>
          <w:bCs/>
          <w:color w:val="000000" w:themeColor="text1"/>
          <w:rPrChange w:id="152" w:author="Carr, Jeanne" w:date="2021-05-13T13:33:00Z">
            <w:rPr>
              <w:b/>
              <w:bCs/>
            </w:rPr>
          </w:rPrChange>
        </w:rPr>
        <w:t>Entrada monofásica de 120 V</w:t>
      </w:r>
      <w:r>
        <w:rPr>
          <w:color w:val="000000" w:themeColor="text1"/>
          <w:rPrChange w:id="153" w:author="Carr, Jeanne" w:date="2021-05-13T13:33:00Z">
            <w:rPr/>
          </w:rPrChange>
        </w:rPr>
        <w:t>]</w:t>
      </w:r>
    </w:p>
    <w:p w14:paraId="1A257C0A" w14:textId="77777777" w:rsidR="00DB4201" w:rsidRPr="000876D9" w:rsidRDefault="00031771" w:rsidP="00DB4201">
      <w:pPr>
        <w:pStyle w:val="PR5"/>
        <w:rPr>
          <w:rFonts w:eastAsia="Times New Roman"/>
          <w:color w:val="000000" w:themeColor="text1"/>
          <w:rPrChange w:id="154" w:author="Carr, Jeanne" w:date="2021-05-13T13:33:00Z">
            <w:rPr/>
          </w:rPrChange>
        </w:rPr>
      </w:pPr>
      <w:r>
        <w:rPr>
          <w:color w:val="000000" w:themeColor="text1"/>
          <w:rPrChange w:id="155" w:author="Carr, Jeanne" w:date="2021-05-13T13:33:00Z">
            <w:rPr/>
          </w:rPrChange>
        </w:rPr>
        <w:t>[</w:t>
      </w:r>
      <w:r>
        <w:rPr>
          <w:b/>
          <w:bCs/>
          <w:color w:val="000000" w:themeColor="text1"/>
          <w:rPrChange w:id="156" w:author="Carr, Jeanne" w:date="2021-05-13T13:33:00Z">
            <w:rPr>
              <w:b/>
              <w:bCs/>
            </w:rPr>
          </w:rPrChange>
        </w:rPr>
        <w:t>Entrada monofásica de 120/208 V</w:t>
      </w:r>
      <w:r>
        <w:rPr>
          <w:color w:val="000000" w:themeColor="text1"/>
          <w:rPrChange w:id="157" w:author="Carr, Jeanne" w:date="2021-05-13T13:33:00Z">
            <w:rPr/>
          </w:rPrChange>
        </w:rPr>
        <w:t>]</w:t>
      </w:r>
    </w:p>
    <w:p w14:paraId="4577C7CE" w14:textId="77777777" w:rsidR="00DB4201" w:rsidRPr="000876D9" w:rsidRDefault="00031771" w:rsidP="00DB4201">
      <w:pPr>
        <w:pStyle w:val="PR5"/>
        <w:rPr>
          <w:rFonts w:eastAsia="Times New Roman"/>
          <w:color w:val="000000" w:themeColor="text1"/>
          <w:rPrChange w:id="158" w:author="Carr, Jeanne" w:date="2021-05-13T13:33:00Z">
            <w:rPr/>
          </w:rPrChange>
        </w:rPr>
      </w:pPr>
      <w:r>
        <w:rPr>
          <w:color w:val="000000" w:themeColor="text1"/>
          <w:rPrChange w:id="159" w:author="Carr, Jeanne" w:date="2021-05-13T13:33:00Z">
            <w:rPr/>
          </w:rPrChange>
        </w:rPr>
        <w:t>[</w:t>
      </w:r>
      <w:r>
        <w:rPr>
          <w:b/>
          <w:bCs/>
          <w:color w:val="000000" w:themeColor="text1"/>
          <w:rPrChange w:id="160" w:author="Carr, Jeanne" w:date="2021-05-13T13:33:00Z">
            <w:rPr>
              <w:b/>
              <w:bCs/>
            </w:rPr>
          </w:rPrChange>
        </w:rPr>
        <w:t>Entrada trifásica de 120/208 V</w:t>
      </w:r>
      <w:r>
        <w:rPr>
          <w:color w:val="000000" w:themeColor="text1"/>
          <w:rPrChange w:id="161" w:author="Carr, Jeanne" w:date="2021-05-13T13:33:00Z">
            <w:rPr/>
          </w:rPrChange>
        </w:rPr>
        <w:t>]</w:t>
      </w:r>
    </w:p>
    <w:p w14:paraId="398A011E" w14:textId="77777777" w:rsidR="00DB4201" w:rsidRPr="000876D9" w:rsidRDefault="00031771" w:rsidP="00DB4201">
      <w:pPr>
        <w:pStyle w:val="PR5"/>
        <w:rPr>
          <w:rFonts w:eastAsia="Times New Roman"/>
          <w:color w:val="000000" w:themeColor="text1"/>
          <w:rPrChange w:id="162" w:author="Carr, Jeanne" w:date="2021-05-13T13:33:00Z">
            <w:rPr/>
          </w:rPrChange>
        </w:rPr>
      </w:pPr>
      <w:r>
        <w:rPr>
          <w:color w:val="000000" w:themeColor="text1"/>
          <w:rPrChange w:id="163" w:author="Carr, Jeanne" w:date="2021-05-13T13:33:00Z">
            <w:rPr/>
          </w:rPrChange>
        </w:rPr>
        <w:t>[</w:t>
      </w:r>
      <w:r>
        <w:rPr>
          <w:b/>
          <w:bCs/>
          <w:color w:val="000000" w:themeColor="text1"/>
          <w:rPrChange w:id="164" w:author="Carr, Jeanne" w:date="2021-05-13T13:33:00Z">
            <w:rPr>
              <w:b/>
              <w:bCs/>
            </w:rPr>
          </w:rPrChange>
        </w:rPr>
        <w:t>Entrada monofásica de 208 V</w:t>
      </w:r>
      <w:r>
        <w:rPr>
          <w:color w:val="000000" w:themeColor="text1"/>
          <w:rPrChange w:id="165" w:author="Carr, Jeanne" w:date="2021-05-13T13:33:00Z">
            <w:rPr/>
          </w:rPrChange>
        </w:rPr>
        <w:t>]</w:t>
      </w:r>
    </w:p>
    <w:p w14:paraId="5114170D" w14:textId="77777777" w:rsidR="00DB4201" w:rsidRPr="000876D9" w:rsidRDefault="00031771" w:rsidP="00DB4201">
      <w:pPr>
        <w:pStyle w:val="PR5"/>
        <w:rPr>
          <w:rFonts w:eastAsia="Times New Roman"/>
          <w:color w:val="000000" w:themeColor="text1"/>
          <w:rPrChange w:id="166" w:author="Carr, Jeanne" w:date="2021-05-13T13:33:00Z">
            <w:rPr/>
          </w:rPrChange>
        </w:rPr>
      </w:pPr>
      <w:r>
        <w:rPr>
          <w:color w:val="000000" w:themeColor="text1"/>
          <w:rPrChange w:id="167" w:author="Carr, Jeanne" w:date="2021-05-13T13:33:00Z">
            <w:rPr/>
          </w:rPrChange>
        </w:rPr>
        <w:t>[</w:t>
      </w:r>
      <w:r>
        <w:rPr>
          <w:b/>
          <w:bCs/>
          <w:color w:val="000000" w:themeColor="text1"/>
          <w:rPrChange w:id="168" w:author="Carr, Jeanne" w:date="2021-05-13T13:33:00Z">
            <w:rPr>
              <w:b/>
              <w:bCs/>
            </w:rPr>
          </w:rPrChange>
        </w:rPr>
        <w:t>Entrada trifásica de 208 V</w:t>
      </w:r>
      <w:r>
        <w:rPr>
          <w:color w:val="000000" w:themeColor="text1"/>
          <w:rPrChange w:id="169" w:author="Carr, Jeanne" w:date="2021-05-13T13:33:00Z">
            <w:rPr/>
          </w:rPrChange>
        </w:rPr>
        <w:t>]</w:t>
      </w:r>
    </w:p>
    <w:p w14:paraId="46DC6462" w14:textId="77777777" w:rsidR="00DB4201" w:rsidRPr="000876D9" w:rsidRDefault="00031771" w:rsidP="00DB4201">
      <w:pPr>
        <w:pStyle w:val="PR5"/>
        <w:rPr>
          <w:rFonts w:eastAsia="Times New Roman"/>
          <w:color w:val="000000" w:themeColor="text1"/>
          <w:rPrChange w:id="170" w:author="Carr, Jeanne" w:date="2021-05-13T13:33:00Z">
            <w:rPr/>
          </w:rPrChange>
        </w:rPr>
      </w:pPr>
      <w:r>
        <w:rPr>
          <w:color w:val="000000" w:themeColor="text1"/>
          <w:rPrChange w:id="171" w:author="Carr, Jeanne" w:date="2021-05-13T13:33:00Z">
            <w:rPr/>
          </w:rPrChange>
        </w:rPr>
        <w:t>[</w:t>
      </w:r>
      <w:r>
        <w:rPr>
          <w:b/>
          <w:bCs/>
          <w:color w:val="000000" w:themeColor="text1"/>
          <w:rPrChange w:id="172" w:author="Carr, Jeanne" w:date="2021-05-13T13:33:00Z">
            <w:rPr>
              <w:b/>
              <w:bCs/>
            </w:rPr>
          </w:rPrChange>
        </w:rPr>
        <w:t>Entrada monofásica de 220 a 240 V</w:t>
      </w:r>
      <w:r>
        <w:rPr>
          <w:color w:val="000000" w:themeColor="text1"/>
          <w:rPrChange w:id="173" w:author="Carr, Jeanne" w:date="2021-05-13T13:33:00Z">
            <w:rPr/>
          </w:rPrChange>
        </w:rPr>
        <w:t>]</w:t>
      </w:r>
    </w:p>
    <w:p w14:paraId="15F659EA" w14:textId="77777777" w:rsidR="00DB4201" w:rsidRPr="000876D9" w:rsidRDefault="00031771" w:rsidP="00DB4201">
      <w:pPr>
        <w:pStyle w:val="PR5"/>
        <w:rPr>
          <w:rFonts w:eastAsia="Times New Roman"/>
          <w:color w:val="000000" w:themeColor="text1"/>
          <w:rPrChange w:id="174" w:author="Carr, Jeanne" w:date="2021-05-13T13:33:00Z">
            <w:rPr/>
          </w:rPrChange>
        </w:rPr>
      </w:pPr>
      <w:r>
        <w:rPr>
          <w:b/>
          <w:color w:val="000000" w:themeColor="text1"/>
          <w:rPrChange w:id="175" w:author="Carr, Jeanne" w:date="2021-05-13T13:33:00Z">
            <w:rPr/>
          </w:rPrChange>
        </w:rPr>
        <w:t xml:space="preserve">[Entrada trifásica de </w:t>
      </w:r>
      <w:r>
        <w:rPr>
          <w:b/>
          <w:bCs/>
          <w:color w:val="000000" w:themeColor="text1"/>
          <w:rPrChange w:id="176" w:author="Carr, Jeanne" w:date="2021-05-13T13:33:00Z">
            <w:rPr>
              <w:b/>
              <w:bCs/>
            </w:rPr>
          </w:rPrChange>
        </w:rPr>
        <w:t>240/415 V</w:t>
      </w:r>
      <w:r>
        <w:rPr>
          <w:b/>
          <w:color w:val="000000" w:themeColor="text1"/>
          <w:rPrChange w:id="177" w:author="Carr, Jeanne" w:date="2021-05-13T13:33:00Z">
            <w:rPr/>
          </w:rPrChange>
        </w:rPr>
        <w:t>]</w:t>
      </w:r>
    </w:p>
    <w:p w14:paraId="09A2ADC8" w14:textId="7FE882FE" w:rsidR="007E4E05" w:rsidRPr="000876D9" w:rsidRDefault="00031771" w:rsidP="00DB4201">
      <w:pPr>
        <w:pStyle w:val="PR5"/>
        <w:rPr>
          <w:rFonts w:eastAsia="Times New Roman"/>
          <w:color w:val="000000" w:themeColor="text1"/>
          <w:rPrChange w:id="178" w:author="Carr, Jeanne" w:date="2021-05-13T13:33:00Z">
            <w:rPr/>
          </w:rPrChange>
        </w:rPr>
      </w:pPr>
      <w:r>
        <w:rPr>
          <w:color w:val="000000" w:themeColor="text1"/>
          <w:rPrChange w:id="179" w:author="Carr, Jeanne" w:date="2021-05-13T13:33:00Z">
            <w:rPr/>
          </w:rPrChange>
        </w:rPr>
        <w:t>[</w:t>
      </w:r>
      <w:r>
        <w:rPr>
          <w:b/>
          <w:bCs/>
          <w:color w:val="000000" w:themeColor="text1"/>
          <w:rPrChange w:id="180" w:author="Carr, Jeanne" w:date="2021-05-13T13:33:00Z">
            <w:rPr>
              <w:b/>
              <w:bCs/>
            </w:rPr>
          </w:rPrChange>
        </w:rPr>
        <w:t>Entrada trifásica de 380 a 415 V</w:t>
      </w:r>
      <w:r>
        <w:rPr>
          <w:color w:val="000000" w:themeColor="text1"/>
          <w:rPrChange w:id="181" w:author="Carr, Jeanne" w:date="2021-05-13T13:33:00Z">
            <w:rPr/>
          </w:rPrChange>
        </w:rPr>
        <w:t>].</w:t>
      </w:r>
    </w:p>
    <w:p w14:paraId="09E27965" w14:textId="127B5296" w:rsidR="005E7B76" w:rsidRPr="000876D9" w:rsidRDefault="005E7B76" w:rsidP="00D7434E">
      <w:pPr>
        <w:pStyle w:val="PR4"/>
        <w:outlineLvl w:val="9"/>
        <w:rPr>
          <w:rFonts w:eastAsia="Times New Roman"/>
          <w:color w:val="000000" w:themeColor="text1"/>
          <w:rPrChange w:id="182" w:author="Carr, Jeanne" w:date="2021-05-13T13:33:00Z">
            <w:rPr/>
          </w:rPrChange>
        </w:rPr>
      </w:pPr>
      <w:r>
        <w:rPr>
          <w:color w:val="000000" w:themeColor="text1"/>
          <w:rPrChange w:id="183" w:author="Carr, Jeanne" w:date="2021-05-13T13:33:00Z">
            <w:rPr/>
          </w:rPrChange>
        </w:rPr>
        <w:t>Disyuntor(es): [</w:t>
      </w:r>
      <w:r>
        <w:rPr>
          <w:b/>
          <w:bCs/>
          <w:color w:val="000000" w:themeColor="text1"/>
          <w:rPrChange w:id="184" w:author="Carr, Jeanne" w:date="2021-05-13T13:33:00Z">
            <w:rPr>
              <w:b/>
              <w:bCs/>
            </w:rPr>
          </w:rPrChange>
        </w:rPr>
        <w:t>1</w:t>
      </w:r>
      <w:r>
        <w:rPr>
          <w:color w:val="000000" w:themeColor="text1"/>
          <w:rPrChange w:id="185" w:author="Carr, Jeanne" w:date="2021-05-13T13:33:00Z">
            <w:rPr/>
          </w:rPrChange>
        </w:rPr>
        <w:t>][</w:t>
      </w:r>
      <w:r>
        <w:rPr>
          <w:b/>
          <w:bCs/>
          <w:color w:val="000000" w:themeColor="text1"/>
          <w:rPrChange w:id="186" w:author="Carr, Jeanne" w:date="2021-05-13T13:33:00Z">
            <w:rPr>
              <w:b/>
              <w:bCs/>
            </w:rPr>
          </w:rPrChange>
        </w:rPr>
        <w:t>2</w:t>
      </w:r>
      <w:r>
        <w:rPr>
          <w:color w:val="000000" w:themeColor="text1"/>
          <w:rPrChange w:id="187" w:author="Carr, Jeanne" w:date="2021-05-13T13:33:00Z">
            <w:rPr/>
          </w:rPrChange>
        </w:rPr>
        <w:t>][</w:t>
      </w:r>
      <w:r>
        <w:rPr>
          <w:b/>
          <w:bCs/>
          <w:color w:val="000000" w:themeColor="text1"/>
          <w:rPrChange w:id="188" w:author="Carr, Jeanne" w:date="2021-05-13T13:33:00Z">
            <w:rPr>
              <w:b/>
              <w:bCs/>
            </w:rPr>
          </w:rPrChange>
        </w:rPr>
        <w:t>3</w:t>
      </w:r>
      <w:proofErr w:type="gramStart"/>
      <w:r>
        <w:rPr>
          <w:color w:val="000000" w:themeColor="text1"/>
          <w:rPrChange w:id="189" w:author="Carr, Jeanne" w:date="2021-05-13T13:33:00Z">
            <w:rPr/>
          </w:rPrChange>
        </w:rPr>
        <w:t>][</w:t>
      </w:r>
      <w:proofErr w:type="gramEnd"/>
      <w:r>
        <w:rPr>
          <w:b/>
          <w:bCs/>
          <w:color w:val="000000" w:themeColor="text1"/>
          <w:rPrChange w:id="190" w:author="Carr, Jeanne" w:date="2021-05-13T13:33:00Z">
            <w:rPr>
              <w:b/>
              <w:bCs/>
            </w:rPr>
          </w:rPrChange>
        </w:rPr>
        <w:t xml:space="preserve"> o </w:t>
      </w:r>
      <w:r>
        <w:rPr>
          <w:color w:val="000000" w:themeColor="text1"/>
          <w:rPrChange w:id="191" w:author="Carr, Jeanne" w:date="2021-05-13T13:33:00Z">
            <w:rPr/>
          </w:rPrChange>
        </w:rPr>
        <w:t>][</w:t>
      </w:r>
      <w:r>
        <w:rPr>
          <w:b/>
          <w:bCs/>
          <w:color w:val="000000" w:themeColor="text1"/>
          <w:rPrChange w:id="192" w:author="Carr, Jeanne" w:date="2021-05-13T13:33:00Z">
            <w:rPr>
              <w:b/>
              <w:bCs/>
            </w:rPr>
          </w:rPrChange>
        </w:rPr>
        <w:t>6</w:t>
      </w:r>
      <w:r>
        <w:rPr>
          <w:color w:val="000000" w:themeColor="text1"/>
          <w:rPrChange w:id="193" w:author="Carr, Jeanne" w:date="2021-05-13T13:33:00Z">
            <w:rPr/>
          </w:rPrChange>
        </w:rPr>
        <w:t>] Disyuntores magnéticos hidráulicos UL489 con capacidad total de [</w:t>
      </w:r>
      <w:r>
        <w:rPr>
          <w:b/>
          <w:bCs/>
          <w:color w:val="000000" w:themeColor="text1"/>
          <w:rPrChange w:id="194" w:author="Carr, Jeanne" w:date="2021-05-13T13:33:00Z">
            <w:rPr>
              <w:b/>
              <w:bCs/>
            </w:rPr>
          </w:rPrChange>
        </w:rPr>
        <w:t>16 A</w:t>
      </w:r>
      <w:r>
        <w:rPr>
          <w:color w:val="000000" w:themeColor="text1"/>
          <w:rPrChange w:id="195" w:author="Carr, Jeanne" w:date="2021-05-13T13:33:00Z">
            <w:rPr/>
          </w:rPrChange>
        </w:rPr>
        <w:t>] [</w:t>
      </w:r>
      <w:r>
        <w:rPr>
          <w:b/>
          <w:bCs/>
          <w:color w:val="000000" w:themeColor="text1"/>
          <w:rPrChange w:id="196" w:author="Carr, Jeanne" w:date="2021-05-13T13:33:00Z">
            <w:rPr>
              <w:b/>
              <w:bCs/>
            </w:rPr>
          </w:rPrChange>
        </w:rPr>
        <w:t>o</w:t>
      </w:r>
      <w:r>
        <w:rPr>
          <w:color w:val="000000" w:themeColor="text1"/>
          <w:rPrChange w:id="197" w:author="Carr, Jeanne" w:date="2021-05-13T13:33:00Z">
            <w:rPr/>
          </w:rPrChange>
        </w:rPr>
        <w:t>] [</w:t>
      </w:r>
      <w:r>
        <w:rPr>
          <w:b/>
          <w:bCs/>
          <w:color w:val="000000" w:themeColor="text1"/>
          <w:rPrChange w:id="198" w:author="Carr, Jeanne" w:date="2021-05-13T13:33:00Z">
            <w:rPr>
              <w:b/>
              <w:bCs/>
            </w:rPr>
          </w:rPrChange>
        </w:rPr>
        <w:t>20 A</w:t>
      </w:r>
      <w:r>
        <w:rPr>
          <w:color w:val="000000" w:themeColor="text1"/>
          <w:rPrChange w:id="199" w:author="Carr, Jeanne" w:date="2021-05-13T13:33:00Z">
            <w:rPr/>
          </w:rPrChange>
        </w:rPr>
        <w:t>] cada uno, [</w:t>
      </w:r>
      <w:r>
        <w:rPr>
          <w:b/>
          <w:bCs/>
          <w:color w:val="000000" w:themeColor="text1"/>
          <w:rPrChange w:id="200" w:author="Carr, Jeanne" w:date="2021-05-13T13:33:00Z">
            <w:rPr>
              <w:b/>
              <w:bCs/>
            </w:rPr>
          </w:rPrChange>
        </w:rPr>
        <w:t>Unipolar</w:t>
      </w:r>
      <w:r>
        <w:rPr>
          <w:color w:val="000000" w:themeColor="text1"/>
          <w:rPrChange w:id="201" w:author="Carr, Jeanne" w:date="2021-05-13T13:33:00Z">
            <w:rPr/>
          </w:rPrChange>
        </w:rPr>
        <w:t xml:space="preserve">] [ </w:t>
      </w:r>
      <w:r>
        <w:rPr>
          <w:b/>
          <w:bCs/>
          <w:color w:val="000000" w:themeColor="text1"/>
          <w:rPrChange w:id="202" w:author="Carr, Jeanne" w:date="2021-05-13T13:33:00Z">
            <w:rPr>
              <w:b/>
              <w:bCs/>
            </w:rPr>
          </w:rPrChange>
        </w:rPr>
        <w:t xml:space="preserve">o </w:t>
      </w:r>
      <w:r>
        <w:rPr>
          <w:color w:val="000000" w:themeColor="text1"/>
          <w:rPrChange w:id="203" w:author="Carr, Jeanne" w:date="2021-05-13T13:33:00Z">
            <w:rPr/>
          </w:rPrChange>
        </w:rPr>
        <w:t>] [</w:t>
      </w:r>
      <w:r>
        <w:rPr>
          <w:b/>
          <w:bCs/>
          <w:color w:val="000000" w:themeColor="text1"/>
          <w:rPrChange w:id="204" w:author="Carr, Jeanne" w:date="2021-05-13T13:33:00Z">
            <w:rPr>
              <w:b/>
              <w:bCs/>
            </w:rPr>
          </w:rPrChange>
        </w:rPr>
        <w:t>Doble polo</w:t>
      </w:r>
      <w:r>
        <w:rPr>
          <w:color w:val="000000" w:themeColor="text1"/>
          <w:rPrChange w:id="205" w:author="Carr, Jeanne" w:date="2021-05-13T13:33:00Z">
            <w:rPr/>
          </w:rPrChange>
        </w:rPr>
        <w:t>] según el tipo de clavija de entrada y requisitos UL. Debe tener disyuntores de 10 </w:t>
      </w:r>
      <w:proofErr w:type="spellStart"/>
      <w:r>
        <w:rPr>
          <w:color w:val="000000" w:themeColor="text1"/>
          <w:rPrChange w:id="206" w:author="Carr, Jeanne" w:date="2021-05-13T13:33:00Z">
            <w:rPr/>
          </w:rPrChange>
        </w:rPr>
        <w:t>kAIC</w:t>
      </w:r>
      <w:proofErr w:type="spellEnd"/>
      <w:r>
        <w:rPr>
          <w:color w:val="000000" w:themeColor="text1"/>
          <w:rPrChange w:id="207" w:author="Carr, Jeanne" w:date="2021-05-13T13:33:00Z">
            <w:rPr/>
          </w:rPrChange>
        </w:rPr>
        <w:t xml:space="preserve"> con cualquier configuración de 240/415 voltios.</w:t>
      </w:r>
    </w:p>
    <w:p w14:paraId="0997FC22" w14:textId="506F8250" w:rsidR="005E7B76" w:rsidRPr="000876D9" w:rsidRDefault="005E7B76" w:rsidP="000D48E2">
      <w:pPr>
        <w:pStyle w:val="PR4"/>
        <w:rPr>
          <w:rFonts w:eastAsia="Times New Roman"/>
          <w:color w:val="000000" w:themeColor="text1"/>
          <w:rPrChange w:id="208" w:author="Carr, Jeanne" w:date="2021-05-13T13:33:00Z">
            <w:rPr/>
          </w:rPrChange>
        </w:rPr>
      </w:pPr>
      <w:r>
        <w:rPr>
          <w:color w:val="000000" w:themeColor="text1"/>
          <w:rPrChange w:id="209" w:author="Carr, Jeanne" w:date="2021-05-13T13:33:00Z">
            <w:rPr/>
          </w:rPrChange>
        </w:rPr>
        <w:t xml:space="preserve">Cable: [Cable acoplado: Un solo cable de entrada conectado de manera permanente; </w:t>
      </w:r>
      <w:r>
        <w:rPr>
          <w:b/>
          <w:bCs/>
          <w:color w:val="000000" w:themeColor="text1"/>
          <w:rPrChange w:id="210" w:author="Carr, Jeanne" w:date="2021-05-13T13:33:00Z">
            <w:rPr>
              <w:b/>
              <w:bCs/>
              <w:color w:val="FF0000"/>
            </w:rPr>
          </w:rPrChange>
        </w:rPr>
        <w:t>3 a</w:t>
      </w:r>
      <w:r>
        <w:rPr>
          <w:color w:val="000000" w:themeColor="text1"/>
          <w:rPrChange w:id="211" w:author="Carr, Jeanne" w:date="2021-05-13T13:33:00Z">
            <w:rPr/>
          </w:rPrChange>
        </w:rPr>
        <w:t xml:space="preserve"> </w:t>
      </w:r>
      <w:r>
        <w:rPr>
          <w:rStyle w:val="IP"/>
          <w:b/>
          <w:bCs/>
          <w:color w:val="000000" w:themeColor="text1"/>
          <w:rPrChange w:id="212" w:author="Carr, Jeanne" w:date="2021-05-13T13:33:00Z">
            <w:rPr>
              <w:rStyle w:val="IP"/>
              <w:b/>
              <w:bCs/>
            </w:rPr>
          </w:rPrChange>
        </w:rPr>
        <w:t>15 pies</w:t>
      </w:r>
      <w:r>
        <w:rPr>
          <w:rStyle w:val="esUOMDelimiter"/>
          <w:b/>
          <w:bCs/>
          <w:color w:val="000000" w:themeColor="text1"/>
          <w:rPrChange w:id="213" w:author="Carr, Jeanne" w:date="2021-05-13T13:33:00Z">
            <w:rPr>
              <w:rStyle w:val="esUOMDelimiter"/>
              <w:b/>
              <w:bCs/>
            </w:rPr>
          </w:rPrChange>
        </w:rPr>
        <w:t xml:space="preserve"> (0.9 a </w:t>
      </w:r>
      <w:r>
        <w:rPr>
          <w:rStyle w:val="SI"/>
          <w:b/>
          <w:bCs/>
          <w:color w:val="000000" w:themeColor="text1"/>
          <w:rPrChange w:id="214" w:author="Carr, Jeanne" w:date="2021-05-13T13:33:00Z">
            <w:rPr>
              <w:rStyle w:val="SI"/>
              <w:b/>
              <w:bCs/>
            </w:rPr>
          </w:rPrChange>
        </w:rPr>
        <w:t>4.6 m</w:t>
      </w:r>
      <w:r>
        <w:rPr>
          <w:rStyle w:val="esUOMDelimiter"/>
          <w:b/>
          <w:bCs/>
          <w:color w:val="000000" w:themeColor="text1"/>
          <w:rPrChange w:id="215" w:author="Carr, Jeanne" w:date="2021-05-13T13:33:00Z">
            <w:rPr>
              <w:rStyle w:val="esUOMDelimiter"/>
              <w:b/>
              <w:bCs/>
            </w:rPr>
          </w:rPrChange>
        </w:rPr>
        <w:t>)</w:t>
      </w:r>
      <w:r>
        <w:rPr>
          <w:color w:val="000000" w:themeColor="text1"/>
          <w:rPrChange w:id="216" w:author="Carr, Jeanne" w:date="2021-05-13T13:33:00Z">
            <w:rPr/>
          </w:rPrChange>
        </w:rPr>
        <w:t xml:space="preserve"> de largo.] [Cable desmontable, con conector C19 para la PDU y clavija que se identifican a continuación; 8 pies (2.4 m) de largo] [Sin cable de alimentación: Entrada C20 en PDU].</w:t>
      </w:r>
    </w:p>
    <w:p w14:paraId="0DAA8781" w14:textId="77777777" w:rsidR="00DB4201" w:rsidRPr="000876D9" w:rsidRDefault="00D7434E" w:rsidP="00712CD0">
      <w:pPr>
        <w:pStyle w:val="PR4"/>
        <w:outlineLvl w:val="9"/>
        <w:rPr>
          <w:rFonts w:eastAsia="Times New Roman"/>
          <w:color w:val="000000" w:themeColor="text1"/>
          <w:rPrChange w:id="217" w:author="Carr, Jeanne" w:date="2021-05-13T13:33:00Z">
            <w:rPr/>
          </w:rPrChange>
        </w:rPr>
      </w:pPr>
      <w:r>
        <w:rPr>
          <w:color w:val="000000" w:themeColor="text1"/>
          <w:rPrChange w:id="218" w:author="Carr, Jeanne" w:date="2021-05-13T13:33:00Z">
            <w:rPr/>
          </w:rPrChange>
        </w:rPr>
        <w:t>Clavija:</w:t>
      </w:r>
    </w:p>
    <w:p w14:paraId="41DDD766" w14:textId="77777777" w:rsidR="00DB4201" w:rsidRPr="000876D9" w:rsidRDefault="001A4727" w:rsidP="00DB4201">
      <w:pPr>
        <w:pStyle w:val="PR5"/>
        <w:rPr>
          <w:rFonts w:eastAsia="Times New Roman"/>
          <w:color w:val="000000" w:themeColor="text1"/>
          <w:rPrChange w:id="219" w:author="Carr, Jeanne" w:date="2021-05-13T13:33:00Z">
            <w:rPr/>
          </w:rPrChange>
        </w:rPr>
      </w:pPr>
      <w:r>
        <w:rPr>
          <w:color w:val="000000" w:themeColor="text1"/>
          <w:rPrChange w:id="220" w:author="Carr, Jeanne" w:date="2021-05-13T13:33:00Z">
            <w:rPr/>
          </w:rPrChange>
        </w:rPr>
        <w:t>[</w:t>
      </w:r>
      <w:r>
        <w:rPr>
          <w:b/>
          <w:bCs/>
          <w:color w:val="000000" w:themeColor="text1"/>
          <w:rPrChange w:id="221" w:author="Carr, Jeanne" w:date="2021-05-13T13:33:00Z">
            <w:rPr>
              <w:b/>
              <w:bCs/>
            </w:rPr>
          </w:rPrChange>
        </w:rPr>
        <w:t>Entrada C20: sin cable de alimentación</w:t>
      </w:r>
      <w:r>
        <w:rPr>
          <w:color w:val="000000" w:themeColor="text1"/>
          <w:rPrChange w:id="222" w:author="Carr, Jeanne" w:date="2021-05-13T13:33:00Z">
            <w:rPr/>
          </w:rPrChange>
        </w:rPr>
        <w:t>]</w:t>
      </w:r>
    </w:p>
    <w:p w14:paraId="0631B056" w14:textId="77777777" w:rsidR="00DB4201" w:rsidRPr="000876D9" w:rsidRDefault="001A4727" w:rsidP="00DB4201">
      <w:pPr>
        <w:pStyle w:val="PR5"/>
        <w:rPr>
          <w:rFonts w:eastAsia="Times New Roman"/>
          <w:color w:val="000000" w:themeColor="text1"/>
          <w:rPrChange w:id="223" w:author="Carr, Jeanne" w:date="2021-05-13T13:33:00Z">
            <w:rPr/>
          </w:rPrChange>
        </w:rPr>
      </w:pPr>
      <w:r>
        <w:rPr>
          <w:color w:val="000000" w:themeColor="text1"/>
          <w:rPrChange w:id="224" w:author="Carr, Jeanne" w:date="2021-05-13T13:33:00Z">
            <w:rPr/>
          </w:rPrChange>
        </w:rPr>
        <w:t>[</w:t>
      </w:r>
      <w:r>
        <w:rPr>
          <w:b/>
          <w:bCs/>
          <w:color w:val="000000" w:themeColor="text1"/>
          <w:rPrChange w:id="225" w:author="Carr, Jeanne" w:date="2021-05-13T13:33:00Z">
            <w:rPr>
              <w:b/>
              <w:bCs/>
            </w:rPr>
          </w:rPrChange>
        </w:rPr>
        <w:t>L5-20P</w:t>
      </w:r>
      <w:r>
        <w:rPr>
          <w:color w:val="000000" w:themeColor="text1"/>
          <w:rPrChange w:id="226" w:author="Carr, Jeanne" w:date="2021-05-13T13:33:00Z">
            <w:rPr/>
          </w:rPrChange>
        </w:rPr>
        <w:t>]</w:t>
      </w:r>
    </w:p>
    <w:p w14:paraId="1D48FFE5" w14:textId="77777777" w:rsidR="00DB4201" w:rsidRPr="000876D9" w:rsidRDefault="00031771" w:rsidP="00DB4201">
      <w:pPr>
        <w:pStyle w:val="PR5"/>
        <w:rPr>
          <w:rFonts w:eastAsia="Times New Roman"/>
          <w:color w:val="000000" w:themeColor="text1"/>
          <w:rPrChange w:id="227" w:author="Carr, Jeanne" w:date="2021-05-13T13:33:00Z">
            <w:rPr/>
          </w:rPrChange>
        </w:rPr>
      </w:pPr>
      <w:r>
        <w:rPr>
          <w:color w:val="000000" w:themeColor="text1"/>
          <w:rPrChange w:id="228" w:author="Carr, Jeanne" w:date="2021-05-13T13:33:00Z">
            <w:rPr/>
          </w:rPrChange>
        </w:rPr>
        <w:t>[</w:t>
      </w:r>
      <w:r>
        <w:rPr>
          <w:b/>
          <w:bCs/>
          <w:color w:val="000000" w:themeColor="text1"/>
          <w:rPrChange w:id="229" w:author="Carr, Jeanne" w:date="2021-05-13T13:33:00Z">
            <w:rPr>
              <w:b/>
              <w:bCs/>
            </w:rPr>
          </w:rPrChange>
        </w:rPr>
        <w:t>L5-30P</w:t>
      </w:r>
      <w:r>
        <w:rPr>
          <w:color w:val="000000" w:themeColor="text1"/>
          <w:rPrChange w:id="230" w:author="Carr, Jeanne" w:date="2021-05-13T13:33:00Z">
            <w:rPr/>
          </w:rPrChange>
        </w:rPr>
        <w:t>]</w:t>
      </w:r>
    </w:p>
    <w:p w14:paraId="1C62BA65" w14:textId="77777777" w:rsidR="00DB4201" w:rsidRPr="000876D9" w:rsidRDefault="00031771" w:rsidP="00DB4201">
      <w:pPr>
        <w:pStyle w:val="PR5"/>
        <w:rPr>
          <w:rFonts w:eastAsia="Times New Roman"/>
          <w:color w:val="000000" w:themeColor="text1"/>
          <w:rPrChange w:id="231" w:author="Carr, Jeanne" w:date="2021-05-13T13:33:00Z">
            <w:rPr/>
          </w:rPrChange>
        </w:rPr>
      </w:pPr>
      <w:r>
        <w:rPr>
          <w:color w:val="000000" w:themeColor="text1"/>
          <w:rPrChange w:id="232" w:author="Carr, Jeanne" w:date="2021-05-13T13:33:00Z">
            <w:rPr/>
          </w:rPrChange>
        </w:rPr>
        <w:t>[</w:t>
      </w:r>
      <w:r>
        <w:rPr>
          <w:b/>
          <w:bCs/>
          <w:color w:val="000000" w:themeColor="text1"/>
          <w:rPrChange w:id="233" w:author="Carr, Jeanne" w:date="2021-05-13T13:33:00Z">
            <w:rPr>
              <w:b/>
              <w:bCs/>
            </w:rPr>
          </w:rPrChange>
        </w:rPr>
        <w:t>L6-20P</w:t>
      </w:r>
      <w:r>
        <w:rPr>
          <w:color w:val="000000" w:themeColor="text1"/>
          <w:rPrChange w:id="234" w:author="Carr, Jeanne" w:date="2021-05-13T13:33:00Z">
            <w:rPr/>
          </w:rPrChange>
        </w:rPr>
        <w:t>]</w:t>
      </w:r>
    </w:p>
    <w:p w14:paraId="0B2B6FE1" w14:textId="77777777" w:rsidR="00DB4201" w:rsidRPr="000876D9" w:rsidRDefault="00031771" w:rsidP="00DB4201">
      <w:pPr>
        <w:pStyle w:val="PR5"/>
        <w:rPr>
          <w:rFonts w:eastAsia="Times New Roman"/>
          <w:color w:val="000000" w:themeColor="text1"/>
          <w:rPrChange w:id="235" w:author="Carr, Jeanne" w:date="2021-05-13T13:33:00Z">
            <w:rPr/>
          </w:rPrChange>
        </w:rPr>
      </w:pPr>
      <w:r>
        <w:rPr>
          <w:color w:val="000000" w:themeColor="text1"/>
          <w:rPrChange w:id="236" w:author="Carr, Jeanne" w:date="2021-05-13T13:33:00Z">
            <w:rPr/>
          </w:rPrChange>
        </w:rPr>
        <w:t>[</w:t>
      </w:r>
      <w:r>
        <w:rPr>
          <w:b/>
          <w:bCs/>
          <w:color w:val="000000" w:themeColor="text1"/>
          <w:rPrChange w:id="237" w:author="Carr, Jeanne" w:date="2021-05-13T13:33:00Z">
            <w:rPr>
              <w:b/>
              <w:bCs/>
            </w:rPr>
          </w:rPrChange>
        </w:rPr>
        <w:t>L6-30P</w:t>
      </w:r>
      <w:r>
        <w:rPr>
          <w:color w:val="000000" w:themeColor="text1"/>
          <w:rPrChange w:id="238" w:author="Carr, Jeanne" w:date="2021-05-13T13:33:00Z">
            <w:rPr/>
          </w:rPrChange>
        </w:rPr>
        <w:t>]</w:t>
      </w:r>
    </w:p>
    <w:p w14:paraId="071D476E" w14:textId="77777777" w:rsidR="00DB4201" w:rsidRPr="000876D9" w:rsidRDefault="00031771" w:rsidP="00DB4201">
      <w:pPr>
        <w:pStyle w:val="PR5"/>
        <w:rPr>
          <w:rFonts w:eastAsia="Times New Roman"/>
          <w:color w:val="000000" w:themeColor="text1"/>
          <w:rPrChange w:id="239" w:author="Carr, Jeanne" w:date="2021-05-13T13:33:00Z">
            <w:rPr/>
          </w:rPrChange>
        </w:rPr>
      </w:pPr>
      <w:r>
        <w:rPr>
          <w:color w:val="000000" w:themeColor="text1"/>
          <w:rPrChange w:id="240" w:author="Carr, Jeanne" w:date="2021-05-13T13:33:00Z">
            <w:rPr>
              <w:lang w:val="pt-BR"/>
            </w:rPr>
          </w:rPrChange>
        </w:rPr>
        <w:t>[</w:t>
      </w:r>
      <w:r>
        <w:rPr>
          <w:b/>
          <w:bCs/>
          <w:color w:val="000000" w:themeColor="text1"/>
          <w:rPrChange w:id="241" w:author="Carr, Jeanne" w:date="2021-05-13T13:33:00Z">
            <w:rPr>
              <w:b/>
              <w:bCs/>
              <w:lang w:val="pt-BR"/>
            </w:rPr>
          </w:rPrChange>
        </w:rPr>
        <w:t>IEC 16A 1P+N+E</w:t>
      </w:r>
      <w:r>
        <w:rPr>
          <w:color w:val="000000" w:themeColor="text1"/>
          <w:rPrChange w:id="242" w:author="Carr, Jeanne" w:date="2021-05-13T13:33:00Z">
            <w:rPr>
              <w:lang w:val="pt-BR"/>
            </w:rPr>
          </w:rPrChange>
        </w:rPr>
        <w:t>]</w:t>
      </w:r>
    </w:p>
    <w:p w14:paraId="771660FA" w14:textId="77777777" w:rsidR="00DB4201" w:rsidRPr="000876D9" w:rsidRDefault="00031771" w:rsidP="00DB4201">
      <w:pPr>
        <w:pStyle w:val="PR5"/>
        <w:rPr>
          <w:rFonts w:eastAsia="Times New Roman"/>
          <w:color w:val="000000" w:themeColor="text1"/>
          <w:rPrChange w:id="243" w:author="Carr, Jeanne" w:date="2021-05-13T13:33:00Z">
            <w:rPr/>
          </w:rPrChange>
        </w:rPr>
      </w:pPr>
      <w:r>
        <w:rPr>
          <w:color w:val="000000" w:themeColor="text1"/>
          <w:rPrChange w:id="244" w:author="Carr, Jeanne" w:date="2021-05-13T13:33:00Z">
            <w:rPr>
              <w:lang w:val="pt-BR"/>
            </w:rPr>
          </w:rPrChange>
        </w:rPr>
        <w:t>[</w:t>
      </w:r>
      <w:r>
        <w:rPr>
          <w:b/>
          <w:bCs/>
          <w:color w:val="000000" w:themeColor="text1"/>
          <w:rPrChange w:id="245" w:author="Carr, Jeanne" w:date="2021-05-13T13:33:00Z">
            <w:rPr>
              <w:b/>
              <w:bCs/>
              <w:lang w:val="pt-BR"/>
            </w:rPr>
          </w:rPrChange>
        </w:rPr>
        <w:t>IEC 32A 1P+N+E</w:t>
      </w:r>
      <w:r>
        <w:rPr>
          <w:color w:val="000000" w:themeColor="text1"/>
          <w:rPrChange w:id="246" w:author="Carr, Jeanne" w:date="2021-05-13T13:33:00Z">
            <w:rPr>
              <w:lang w:val="pt-BR"/>
            </w:rPr>
          </w:rPrChange>
        </w:rPr>
        <w:t>]</w:t>
      </w:r>
    </w:p>
    <w:p w14:paraId="1CD231B5" w14:textId="77777777" w:rsidR="00DB4201" w:rsidRPr="000876D9" w:rsidRDefault="00031771" w:rsidP="00DB4201">
      <w:pPr>
        <w:pStyle w:val="PR5"/>
        <w:rPr>
          <w:rFonts w:eastAsia="Times New Roman"/>
          <w:color w:val="000000" w:themeColor="text1"/>
          <w:rPrChange w:id="247" w:author="Carr, Jeanne" w:date="2021-05-13T13:33:00Z">
            <w:rPr/>
          </w:rPrChange>
        </w:rPr>
      </w:pPr>
      <w:r>
        <w:rPr>
          <w:color w:val="000000" w:themeColor="text1"/>
          <w:rPrChange w:id="248" w:author="Carr, Jeanne" w:date="2021-05-13T13:33:00Z">
            <w:rPr/>
          </w:rPrChange>
        </w:rPr>
        <w:t>[</w:t>
      </w:r>
      <w:r>
        <w:rPr>
          <w:b/>
          <w:bCs/>
          <w:color w:val="000000" w:themeColor="text1"/>
          <w:rPrChange w:id="249" w:author="Carr, Jeanne" w:date="2021-05-13T13:33:00Z">
            <w:rPr>
              <w:b/>
              <w:bCs/>
            </w:rPr>
          </w:rPrChange>
        </w:rPr>
        <w:t>L14-20P</w:t>
      </w:r>
      <w:r>
        <w:rPr>
          <w:color w:val="000000" w:themeColor="text1"/>
          <w:rPrChange w:id="250" w:author="Carr, Jeanne" w:date="2021-05-13T13:33:00Z">
            <w:rPr/>
          </w:rPrChange>
        </w:rPr>
        <w:t>]</w:t>
      </w:r>
    </w:p>
    <w:p w14:paraId="4450785A" w14:textId="77777777" w:rsidR="00DB4201" w:rsidRPr="000876D9" w:rsidRDefault="00031771" w:rsidP="00DB4201">
      <w:pPr>
        <w:pStyle w:val="PR5"/>
        <w:rPr>
          <w:rFonts w:eastAsia="Times New Roman"/>
          <w:color w:val="000000" w:themeColor="text1"/>
          <w:rPrChange w:id="251" w:author="Carr, Jeanne" w:date="2021-05-13T13:33:00Z">
            <w:rPr/>
          </w:rPrChange>
        </w:rPr>
      </w:pPr>
      <w:r>
        <w:rPr>
          <w:color w:val="000000" w:themeColor="text1"/>
          <w:rPrChange w:id="252" w:author="Carr, Jeanne" w:date="2021-05-13T13:33:00Z">
            <w:rPr/>
          </w:rPrChange>
        </w:rPr>
        <w:t>[</w:t>
      </w:r>
      <w:r>
        <w:rPr>
          <w:b/>
          <w:bCs/>
          <w:color w:val="000000" w:themeColor="text1"/>
          <w:rPrChange w:id="253" w:author="Carr, Jeanne" w:date="2021-05-13T13:33:00Z">
            <w:rPr>
              <w:b/>
              <w:bCs/>
            </w:rPr>
          </w:rPrChange>
        </w:rPr>
        <w:t>L14-30P</w:t>
      </w:r>
      <w:r>
        <w:rPr>
          <w:color w:val="000000" w:themeColor="text1"/>
          <w:rPrChange w:id="254" w:author="Carr, Jeanne" w:date="2021-05-13T13:33:00Z">
            <w:rPr/>
          </w:rPrChange>
        </w:rPr>
        <w:t>]</w:t>
      </w:r>
    </w:p>
    <w:p w14:paraId="6D4E9131" w14:textId="77777777" w:rsidR="00DB4201" w:rsidRPr="000876D9" w:rsidRDefault="00031771" w:rsidP="00DB4201">
      <w:pPr>
        <w:pStyle w:val="PR5"/>
        <w:rPr>
          <w:rFonts w:eastAsia="Times New Roman"/>
          <w:color w:val="000000" w:themeColor="text1"/>
          <w:rPrChange w:id="255" w:author="Carr, Jeanne" w:date="2021-05-13T13:33:00Z">
            <w:rPr/>
          </w:rPrChange>
        </w:rPr>
      </w:pPr>
      <w:r>
        <w:rPr>
          <w:color w:val="000000" w:themeColor="text1"/>
          <w:rPrChange w:id="256" w:author="Carr, Jeanne" w:date="2021-05-13T13:33:00Z">
            <w:rPr/>
          </w:rPrChange>
        </w:rPr>
        <w:t>[</w:t>
      </w:r>
      <w:r>
        <w:rPr>
          <w:b/>
          <w:bCs/>
          <w:color w:val="000000" w:themeColor="text1"/>
          <w:rPrChange w:id="257" w:author="Carr, Jeanne" w:date="2021-05-13T13:33:00Z">
            <w:rPr>
              <w:b/>
              <w:bCs/>
            </w:rPr>
          </w:rPrChange>
        </w:rPr>
        <w:t>L15-20P</w:t>
      </w:r>
      <w:r>
        <w:rPr>
          <w:color w:val="000000" w:themeColor="text1"/>
          <w:rPrChange w:id="258" w:author="Carr, Jeanne" w:date="2021-05-13T13:33:00Z">
            <w:rPr/>
          </w:rPrChange>
        </w:rPr>
        <w:t>]</w:t>
      </w:r>
    </w:p>
    <w:p w14:paraId="7963275A" w14:textId="77777777" w:rsidR="00DB4201" w:rsidRPr="000876D9" w:rsidRDefault="00031771" w:rsidP="00DB4201">
      <w:pPr>
        <w:pStyle w:val="PR5"/>
        <w:rPr>
          <w:rFonts w:eastAsia="Times New Roman"/>
          <w:color w:val="000000" w:themeColor="text1"/>
          <w:rPrChange w:id="259" w:author="Carr, Jeanne" w:date="2021-05-13T13:33:00Z">
            <w:rPr/>
          </w:rPrChange>
        </w:rPr>
      </w:pPr>
      <w:r>
        <w:rPr>
          <w:color w:val="000000" w:themeColor="text1"/>
          <w:rPrChange w:id="260" w:author="Carr, Jeanne" w:date="2021-05-13T13:33:00Z">
            <w:rPr/>
          </w:rPrChange>
        </w:rPr>
        <w:t>[</w:t>
      </w:r>
      <w:r>
        <w:rPr>
          <w:b/>
          <w:bCs/>
          <w:color w:val="000000" w:themeColor="text1"/>
          <w:rPrChange w:id="261" w:author="Carr, Jeanne" w:date="2021-05-13T13:33:00Z">
            <w:rPr>
              <w:b/>
              <w:bCs/>
            </w:rPr>
          </w:rPrChange>
        </w:rPr>
        <w:t>L15-30P</w:t>
      </w:r>
      <w:r>
        <w:rPr>
          <w:color w:val="000000" w:themeColor="text1"/>
          <w:rPrChange w:id="262" w:author="Carr, Jeanne" w:date="2021-05-13T13:33:00Z">
            <w:rPr/>
          </w:rPrChange>
        </w:rPr>
        <w:t>]</w:t>
      </w:r>
    </w:p>
    <w:p w14:paraId="7B850F33" w14:textId="77777777" w:rsidR="00DB4201" w:rsidRPr="000876D9" w:rsidRDefault="00031771" w:rsidP="00DB4201">
      <w:pPr>
        <w:pStyle w:val="PR5"/>
        <w:rPr>
          <w:rFonts w:eastAsia="Times New Roman"/>
          <w:color w:val="000000" w:themeColor="text1"/>
          <w:rPrChange w:id="263" w:author="Carr, Jeanne" w:date="2021-05-13T13:33:00Z">
            <w:rPr/>
          </w:rPrChange>
        </w:rPr>
      </w:pPr>
      <w:r>
        <w:rPr>
          <w:color w:val="000000" w:themeColor="text1"/>
          <w:rPrChange w:id="264" w:author="Carr, Jeanne" w:date="2021-05-13T13:33:00Z">
            <w:rPr/>
          </w:rPrChange>
        </w:rPr>
        <w:t>[</w:t>
      </w:r>
      <w:r>
        <w:rPr>
          <w:b/>
          <w:bCs/>
          <w:color w:val="000000" w:themeColor="text1"/>
          <w:rPrChange w:id="265" w:author="Carr, Jeanne" w:date="2021-05-13T13:33:00Z">
            <w:rPr>
              <w:b/>
              <w:bCs/>
            </w:rPr>
          </w:rPrChange>
        </w:rPr>
        <w:t>L21-20P</w:t>
      </w:r>
      <w:r>
        <w:rPr>
          <w:color w:val="000000" w:themeColor="text1"/>
          <w:rPrChange w:id="266" w:author="Carr, Jeanne" w:date="2021-05-13T13:33:00Z">
            <w:rPr/>
          </w:rPrChange>
        </w:rPr>
        <w:t>]</w:t>
      </w:r>
    </w:p>
    <w:p w14:paraId="67C352C0" w14:textId="77777777" w:rsidR="00DB4201" w:rsidRPr="000876D9" w:rsidRDefault="00031771" w:rsidP="00DB4201">
      <w:pPr>
        <w:pStyle w:val="PR5"/>
        <w:rPr>
          <w:rFonts w:eastAsia="Times New Roman"/>
          <w:color w:val="000000" w:themeColor="text1"/>
          <w:rPrChange w:id="267" w:author="Carr, Jeanne" w:date="2021-05-13T13:33:00Z">
            <w:rPr/>
          </w:rPrChange>
        </w:rPr>
      </w:pPr>
      <w:r>
        <w:rPr>
          <w:color w:val="000000" w:themeColor="text1"/>
          <w:rPrChange w:id="268" w:author="Carr, Jeanne" w:date="2021-05-13T13:33:00Z">
            <w:rPr/>
          </w:rPrChange>
        </w:rPr>
        <w:t>[</w:t>
      </w:r>
      <w:r>
        <w:rPr>
          <w:b/>
          <w:bCs/>
          <w:color w:val="000000" w:themeColor="text1"/>
          <w:rPrChange w:id="269" w:author="Carr, Jeanne" w:date="2021-05-13T13:33:00Z">
            <w:rPr>
              <w:b/>
              <w:bCs/>
            </w:rPr>
          </w:rPrChange>
        </w:rPr>
        <w:t>L21-30P</w:t>
      </w:r>
      <w:r>
        <w:rPr>
          <w:color w:val="000000" w:themeColor="text1"/>
          <w:rPrChange w:id="270" w:author="Carr, Jeanne" w:date="2021-05-13T13:33:00Z">
            <w:rPr/>
          </w:rPrChange>
        </w:rPr>
        <w:t>]</w:t>
      </w:r>
    </w:p>
    <w:p w14:paraId="056A81DC" w14:textId="77777777" w:rsidR="00DB4201" w:rsidRPr="000876D9" w:rsidRDefault="00712CD0" w:rsidP="00DB4201">
      <w:pPr>
        <w:pStyle w:val="PR5"/>
        <w:rPr>
          <w:rFonts w:eastAsia="Times New Roman"/>
          <w:color w:val="000000" w:themeColor="text1"/>
          <w:rPrChange w:id="271" w:author="Carr, Jeanne" w:date="2021-05-13T13:33:00Z">
            <w:rPr/>
          </w:rPrChange>
        </w:rPr>
      </w:pPr>
      <w:r>
        <w:rPr>
          <w:color w:val="000000" w:themeColor="text1"/>
          <w:rPrChange w:id="272" w:author="Carr, Jeanne" w:date="2021-05-13T13:33:00Z">
            <w:rPr/>
          </w:rPrChange>
        </w:rPr>
        <w:t>[</w:t>
      </w:r>
      <w:r>
        <w:rPr>
          <w:b/>
          <w:bCs/>
          <w:color w:val="000000" w:themeColor="text1"/>
          <w:rPrChange w:id="273" w:author="Carr, Jeanne" w:date="2021-05-13T13:33:00Z">
            <w:rPr>
              <w:b/>
              <w:bCs/>
            </w:rPr>
          </w:rPrChange>
        </w:rPr>
        <w:t>50A CS8365</w:t>
      </w:r>
      <w:r>
        <w:rPr>
          <w:color w:val="000000" w:themeColor="text1"/>
          <w:rPrChange w:id="274" w:author="Carr, Jeanne" w:date="2021-05-13T13:33:00Z">
            <w:rPr/>
          </w:rPrChange>
        </w:rPr>
        <w:t>]</w:t>
      </w:r>
    </w:p>
    <w:p w14:paraId="654A47B2" w14:textId="77777777" w:rsidR="00DB4201" w:rsidRPr="000876D9" w:rsidRDefault="00712CD0" w:rsidP="00DB4201">
      <w:pPr>
        <w:pStyle w:val="PR5"/>
        <w:rPr>
          <w:rFonts w:eastAsia="Times New Roman"/>
          <w:color w:val="000000" w:themeColor="text1"/>
          <w:rPrChange w:id="275" w:author="Carr, Jeanne" w:date="2021-05-13T13:33:00Z">
            <w:rPr/>
          </w:rPrChange>
        </w:rPr>
      </w:pPr>
      <w:r>
        <w:rPr>
          <w:color w:val="000000" w:themeColor="text1"/>
          <w:rPrChange w:id="276" w:author="Carr, Jeanne" w:date="2021-05-13T13:33:00Z">
            <w:rPr/>
          </w:rPrChange>
        </w:rPr>
        <w:t>[</w:t>
      </w:r>
      <w:r>
        <w:rPr>
          <w:b/>
          <w:bCs/>
          <w:color w:val="000000" w:themeColor="text1"/>
          <w:rPrChange w:id="277" w:author="Carr, Jeanne" w:date="2021-05-13T13:33:00Z">
            <w:rPr>
              <w:b/>
              <w:bCs/>
            </w:rPr>
          </w:rPrChange>
        </w:rPr>
        <w:t>60A IEC 3P+E</w:t>
      </w:r>
      <w:r>
        <w:rPr>
          <w:color w:val="000000" w:themeColor="text1"/>
          <w:rPrChange w:id="278" w:author="Carr, Jeanne" w:date="2021-05-13T13:33:00Z">
            <w:rPr/>
          </w:rPrChange>
        </w:rPr>
        <w:t>]</w:t>
      </w:r>
    </w:p>
    <w:p w14:paraId="30330FF9" w14:textId="77777777" w:rsidR="00DB4201" w:rsidRPr="000876D9" w:rsidRDefault="00031771" w:rsidP="00DB4201">
      <w:pPr>
        <w:pStyle w:val="PR5"/>
        <w:rPr>
          <w:rFonts w:eastAsia="Times New Roman"/>
          <w:color w:val="000000" w:themeColor="text1"/>
          <w:rPrChange w:id="279" w:author="Carr, Jeanne" w:date="2021-05-13T13:33:00Z">
            <w:rPr/>
          </w:rPrChange>
        </w:rPr>
      </w:pPr>
      <w:r>
        <w:rPr>
          <w:color w:val="000000" w:themeColor="text1"/>
          <w:rPrChange w:id="280" w:author="Carr, Jeanne" w:date="2021-05-13T13:33:00Z">
            <w:rPr/>
          </w:rPrChange>
        </w:rPr>
        <w:t>[</w:t>
      </w:r>
      <w:r>
        <w:rPr>
          <w:b/>
          <w:bCs/>
          <w:color w:val="000000" w:themeColor="text1"/>
          <w:rPrChange w:id="281" w:author="Carr, Jeanne" w:date="2021-05-13T13:33:00Z">
            <w:rPr>
              <w:b/>
              <w:bCs/>
            </w:rPr>
          </w:rPrChange>
        </w:rPr>
        <w:t>L22-20P</w:t>
      </w:r>
      <w:r>
        <w:rPr>
          <w:color w:val="000000" w:themeColor="text1"/>
          <w:rPrChange w:id="282" w:author="Carr, Jeanne" w:date="2021-05-13T13:33:00Z">
            <w:rPr/>
          </w:rPrChange>
        </w:rPr>
        <w:t>]</w:t>
      </w:r>
    </w:p>
    <w:p w14:paraId="268CA2C1" w14:textId="77777777" w:rsidR="00DB4201" w:rsidRPr="000876D9" w:rsidRDefault="00031771" w:rsidP="00DB4201">
      <w:pPr>
        <w:pStyle w:val="PR5"/>
        <w:rPr>
          <w:rFonts w:eastAsia="Times New Roman"/>
          <w:color w:val="000000" w:themeColor="text1"/>
          <w:rPrChange w:id="283" w:author="Carr, Jeanne" w:date="2021-05-13T13:33:00Z">
            <w:rPr/>
          </w:rPrChange>
        </w:rPr>
      </w:pPr>
      <w:r>
        <w:rPr>
          <w:color w:val="000000" w:themeColor="text1"/>
          <w:rPrChange w:id="284" w:author="Carr, Jeanne" w:date="2021-05-13T13:33:00Z">
            <w:rPr/>
          </w:rPrChange>
        </w:rPr>
        <w:t>[</w:t>
      </w:r>
      <w:r>
        <w:rPr>
          <w:b/>
          <w:bCs/>
          <w:color w:val="000000" w:themeColor="text1"/>
          <w:rPrChange w:id="285" w:author="Carr, Jeanne" w:date="2021-05-13T13:33:00Z">
            <w:rPr>
              <w:b/>
              <w:bCs/>
            </w:rPr>
          </w:rPrChange>
        </w:rPr>
        <w:t>L22-30P</w:t>
      </w:r>
      <w:r>
        <w:rPr>
          <w:color w:val="000000" w:themeColor="text1"/>
          <w:rPrChange w:id="286" w:author="Carr, Jeanne" w:date="2021-05-13T13:33:00Z">
            <w:rPr/>
          </w:rPrChange>
        </w:rPr>
        <w:t>]</w:t>
      </w:r>
    </w:p>
    <w:p w14:paraId="1E7F54E8" w14:textId="77777777" w:rsidR="00DB4201" w:rsidRPr="000876D9" w:rsidRDefault="00031771" w:rsidP="00DB4201">
      <w:pPr>
        <w:pStyle w:val="PR5"/>
        <w:rPr>
          <w:rFonts w:eastAsia="Times New Roman"/>
          <w:color w:val="000000" w:themeColor="text1"/>
          <w:rPrChange w:id="287" w:author="Carr, Jeanne" w:date="2021-05-13T13:33:00Z">
            <w:rPr/>
          </w:rPrChange>
        </w:rPr>
      </w:pPr>
      <w:r>
        <w:rPr>
          <w:color w:val="000000" w:themeColor="text1"/>
          <w:rPrChange w:id="288" w:author="Carr, Jeanne" w:date="2021-05-13T13:33:00Z">
            <w:rPr>
              <w:lang w:val="pt-BR"/>
            </w:rPr>
          </w:rPrChange>
        </w:rPr>
        <w:t>[</w:t>
      </w:r>
      <w:r>
        <w:rPr>
          <w:b/>
          <w:bCs/>
          <w:color w:val="000000" w:themeColor="text1"/>
          <w:rPrChange w:id="289" w:author="Carr, Jeanne" w:date="2021-05-13T13:33:00Z">
            <w:rPr>
              <w:b/>
              <w:bCs/>
              <w:lang w:val="pt-BR"/>
            </w:rPr>
          </w:rPrChange>
        </w:rPr>
        <w:t>IEC 16A 3P+N+E</w:t>
      </w:r>
      <w:r>
        <w:rPr>
          <w:color w:val="000000" w:themeColor="text1"/>
          <w:rPrChange w:id="290" w:author="Carr, Jeanne" w:date="2021-05-13T13:33:00Z">
            <w:rPr>
              <w:lang w:val="pt-BR"/>
            </w:rPr>
          </w:rPrChange>
        </w:rPr>
        <w:t>]</w:t>
      </w:r>
    </w:p>
    <w:p w14:paraId="383C75A2" w14:textId="7DB9ED56" w:rsidR="00102E7A" w:rsidRPr="000876D9" w:rsidRDefault="00031771" w:rsidP="004376EB">
      <w:pPr>
        <w:pStyle w:val="PR5"/>
        <w:rPr>
          <w:rFonts w:eastAsia="Times New Roman"/>
          <w:color w:val="000000" w:themeColor="text1"/>
          <w:rPrChange w:id="291" w:author="Carr, Jeanne" w:date="2021-05-13T13:33:00Z">
            <w:rPr/>
          </w:rPrChange>
        </w:rPr>
      </w:pPr>
      <w:r>
        <w:rPr>
          <w:color w:val="000000" w:themeColor="text1"/>
          <w:rPrChange w:id="292" w:author="Carr, Jeanne" w:date="2021-05-13T13:33:00Z">
            <w:rPr>
              <w:lang w:val="pt-BR"/>
            </w:rPr>
          </w:rPrChange>
        </w:rPr>
        <w:t>[</w:t>
      </w:r>
      <w:r>
        <w:rPr>
          <w:b/>
          <w:bCs/>
          <w:color w:val="000000" w:themeColor="text1"/>
          <w:rPrChange w:id="293" w:author="Carr, Jeanne" w:date="2021-05-13T13:33:00Z">
            <w:rPr>
              <w:b/>
              <w:bCs/>
              <w:lang w:val="pt-BR"/>
            </w:rPr>
          </w:rPrChange>
        </w:rPr>
        <w:t>IEC 32A 3P+N+E</w:t>
      </w:r>
      <w:r>
        <w:rPr>
          <w:color w:val="000000" w:themeColor="text1"/>
          <w:rPrChange w:id="294" w:author="Carr, Jeanne" w:date="2021-05-13T13:33:00Z">
            <w:rPr>
              <w:lang w:val="pt-BR"/>
            </w:rPr>
          </w:rPrChange>
        </w:rPr>
        <w:t>].</w:t>
      </w:r>
    </w:p>
    <w:p w14:paraId="60D2E9DC" w14:textId="77777777" w:rsidR="004376EB" w:rsidRPr="000876D9" w:rsidRDefault="004376EB" w:rsidP="004376EB">
      <w:pPr>
        <w:pStyle w:val="PR5"/>
        <w:numPr>
          <w:ilvl w:val="0"/>
          <w:numId w:val="0"/>
        </w:numPr>
        <w:ind w:left="3150"/>
        <w:rPr>
          <w:rFonts w:eastAsia="Times New Roman"/>
          <w:color w:val="000000" w:themeColor="text1"/>
          <w:rPrChange w:id="295" w:author="Carr, Jeanne" w:date="2021-05-13T13:33:00Z">
            <w:rPr>
              <w:rFonts w:eastAsia="Times New Roman"/>
            </w:rPr>
          </w:rPrChange>
        </w:rPr>
      </w:pPr>
    </w:p>
    <w:p w14:paraId="46966323" w14:textId="77777777" w:rsidR="009C6F84" w:rsidRPr="000876D9" w:rsidRDefault="00031771" w:rsidP="00723D65">
      <w:pPr>
        <w:pStyle w:val="PR3"/>
        <w:ind w:left="1440" w:firstLine="0"/>
        <w:rPr>
          <w:rFonts w:eastAsia="Times New Roman"/>
          <w:color w:val="000000" w:themeColor="text1"/>
        </w:rPr>
      </w:pPr>
      <w:r>
        <w:rPr>
          <w:color w:val="000000" w:themeColor="text1"/>
          <w:rPrChange w:id="296" w:author="Carr, Jeanne" w:date="2021-05-13T13:33:00Z">
            <w:rPr/>
          </w:rPrChange>
        </w:rPr>
        <w:t>Potencia de Salida:</w:t>
      </w:r>
    </w:p>
    <w:p w14:paraId="2BD026EB" w14:textId="0776D913" w:rsidR="009C6F84" w:rsidRPr="000876D9" w:rsidRDefault="00DF78E2" w:rsidP="009C6F84">
      <w:pPr>
        <w:pStyle w:val="PR4"/>
        <w:rPr>
          <w:rFonts w:eastAsia="Times New Roman"/>
          <w:color w:val="000000" w:themeColor="text1"/>
        </w:rPr>
      </w:pPr>
      <w:r>
        <w:rPr>
          <w:color w:val="000000" w:themeColor="text1"/>
          <w:rPrChange w:id="297" w:author="Carr, Jeanne" w:date="2021-05-13T13:33:00Z">
            <w:rPr/>
          </w:rPrChange>
        </w:rPr>
        <w:t>Voltaje: El voltaje de salida nominal para tomacorrientes 5-20R es 120 V y para C13/C19 es 208 V. Los enchufes de conveniencia no están monitoreados ni conmutados.</w:t>
      </w:r>
    </w:p>
    <w:p w14:paraId="355A4887" w14:textId="521E0F87" w:rsidR="001C6936" w:rsidRPr="000876D9" w:rsidRDefault="001C6936" w:rsidP="00DF5C85">
      <w:pPr>
        <w:pStyle w:val="PR4"/>
        <w:rPr>
          <w:rFonts w:eastAsia="Times New Roman"/>
          <w:color w:val="000000" w:themeColor="text1"/>
          <w:rPrChange w:id="298" w:author="Carr, Jeanne" w:date="2021-05-13T13:33:00Z">
            <w:rPr/>
          </w:rPrChange>
        </w:rPr>
      </w:pPr>
      <w:r>
        <w:rPr>
          <w:color w:val="000000" w:themeColor="text1"/>
          <w:rPrChange w:id="299" w:author="Carr, Jeanne" w:date="2021-05-13T13:33:00Z">
            <w:rPr/>
          </w:rPrChange>
        </w:rPr>
        <w:lastRenderedPageBreak/>
        <w:t>Salidas de equilibrio de fase en unidades trifásicas: Cada tomacorriente de la secuencia obtiene energía de una combinación secuencial de interruptor de fase para facilitar el equilibrio de carga, el cableado y evitar la sobrecarga del circuito.</w:t>
      </w:r>
    </w:p>
    <w:p w14:paraId="2BA11FEA" w14:textId="07612878" w:rsidR="007C7526" w:rsidRPr="000876D9" w:rsidRDefault="00031771" w:rsidP="009C6F84">
      <w:pPr>
        <w:pStyle w:val="PR4"/>
        <w:rPr>
          <w:rFonts w:eastAsia="Times New Roman"/>
          <w:color w:val="000000" w:themeColor="text1"/>
          <w:rPrChange w:id="300" w:author="Carr, Jeanne" w:date="2021-05-13T13:33:00Z">
            <w:rPr/>
          </w:rPrChange>
        </w:rPr>
      </w:pPr>
      <w:r>
        <w:rPr>
          <w:color w:val="000000" w:themeColor="text1"/>
          <w:rPrChange w:id="301" w:author="Carr, Jeanne" w:date="2021-05-13T13:33:00Z">
            <w:rPr/>
          </w:rPrChange>
        </w:rPr>
        <w:t>Combinación de salida:</w:t>
      </w:r>
    </w:p>
    <w:p w14:paraId="3331F4A1" w14:textId="77777777" w:rsidR="007C7526" w:rsidRPr="000876D9" w:rsidRDefault="00FA3C9F" w:rsidP="007C7526">
      <w:pPr>
        <w:pStyle w:val="PR5"/>
        <w:rPr>
          <w:rFonts w:eastAsia="Times New Roman"/>
          <w:color w:val="000000" w:themeColor="text1"/>
          <w:rPrChange w:id="302" w:author="Carr, Jeanne" w:date="2021-05-13T13:33:00Z">
            <w:rPr/>
          </w:rPrChange>
        </w:rPr>
      </w:pPr>
      <w:r>
        <w:rPr>
          <w:color w:val="000000" w:themeColor="text1"/>
          <w:rPrChange w:id="303" w:author="Carr, Jeanne" w:date="2021-05-13T13:33:00Z">
            <w:rPr/>
          </w:rPrChange>
        </w:rPr>
        <w:t>[</w:t>
      </w:r>
      <w:r>
        <w:rPr>
          <w:b/>
          <w:bCs/>
          <w:color w:val="000000" w:themeColor="text1"/>
          <w:rPrChange w:id="304" w:author="Carr, Jeanne" w:date="2021-05-13T13:33:00Z">
            <w:rPr>
              <w:b/>
              <w:bCs/>
            </w:rPr>
          </w:rPrChange>
        </w:rPr>
        <w:t>(8) C13, (4) C19</w:t>
      </w:r>
      <w:r>
        <w:rPr>
          <w:color w:val="000000" w:themeColor="text1"/>
          <w:rPrChange w:id="305" w:author="Carr, Jeanne" w:date="2021-05-13T13:33:00Z">
            <w:rPr/>
          </w:rPrChange>
        </w:rPr>
        <w:t>]</w:t>
      </w:r>
    </w:p>
    <w:p w14:paraId="1442EB37" w14:textId="77777777" w:rsidR="007C7526" w:rsidRPr="000876D9" w:rsidRDefault="00FA3C9F" w:rsidP="007C7526">
      <w:pPr>
        <w:pStyle w:val="PR5"/>
        <w:rPr>
          <w:rFonts w:eastAsia="Times New Roman"/>
          <w:color w:val="000000" w:themeColor="text1"/>
          <w:rPrChange w:id="306" w:author="Carr, Jeanne" w:date="2021-05-13T13:33:00Z">
            <w:rPr/>
          </w:rPrChange>
        </w:rPr>
      </w:pPr>
      <w:r>
        <w:rPr>
          <w:color w:val="000000" w:themeColor="text1"/>
          <w:rPrChange w:id="307" w:author="Carr, Jeanne" w:date="2021-05-13T13:33:00Z">
            <w:rPr/>
          </w:rPrChange>
        </w:rPr>
        <w:t>[</w:t>
      </w:r>
      <w:r>
        <w:rPr>
          <w:b/>
          <w:bCs/>
          <w:color w:val="000000" w:themeColor="text1"/>
          <w:rPrChange w:id="308" w:author="Carr, Jeanne" w:date="2021-05-13T13:33:00Z">
            <w:rPr>
              <w:b/>
              <w:bCs/>
            </w:rPr>
          </w:rPrChange>
        </w:rPr>
        <w:t>(10) 5-20R</w:t>
      </w:r>
      <w:r>
        <w:rPr>
          <w:color w:val="000000" w:themeColor="text1"/>
          <w:rPrChange w:id="309" w:author="Carr, Jeanne" w:date="2021-05-13T13:33:00Z">
            <w:rPr/>
          </w:rPrChange>
        </w:rPr>
        <w:t>]</w:t>
      </w:r>
    </w:p>
    <w:p w14:paraId="358327E8" w14:textId="77777777" w:rsidR="007C7526" w:rsidRPr="000876D9" w:rsidRDefault="00FA3C9F" w:rsidP="007C7526">
      <w:pPr>
        <w:pStyle w:val="PR5"/>
        <w:rPr>
          <w:rFonts w:eastAsia="Times New Roman"/>
          <w:color w:val="000000" w:themeColor="text1"/>
          <w:rPrChange w:id="310" w:author="Carr, Jeanne" w:date="2021-05-13T13:33:00Z">
            <w:rPr/>
          </w:rPrChange>
        </w:rPr>
      </w:pPr>
      <w:r>
        <w:rPr>
          <w:color w:val="000000" w:themeColor="text1"/>
          <w:rPrChange w:id="311" w:author="Carr, Jeanne" w:date="2021-05-13T13:33:00Z">
            <w:rPr/>
          </w:rPrChange>
        </w:rPr>
        <w:t>[</w:t>
      </w:r>
      <w:r>
        <w:rPr>
          <w:b/>
          <w:bCs/>
          <w:color w:val="000000" w:themeColor="text1"/>
          <w:rPrChange w:id="312" w:author="Carr, Jeanne" w:date="2021-05-13T13:33:00Z">
            <w:rPr>
              <w:b/>
              <w:bCs/>
            </w:rPr>
          </w:rPrChange>
        </w:rPr>
        <w:t>(12) 5-20R]</w:t>
      </w:r>
    </w:p>
    <w:p w14:paraId="7AD63B9D" w14:textId="77777777" w:rsidR="007C7526" w:rsidRPr="000876D9" w:rsidRDefault="00FA3C9F" w:rsidP="007C7526">
      <w:pPr>
        <w:pStyle w:val="PR5"/>
        <w:rPr>
          <w:rFonts w:eastAsia="Times New Roman"/>
          <w:color w:val="000000" w:themeColor="text1"/>
          <w:rPrChange w:id="313" w:author="Carr, Jeanne" w:date="2021-05-13T13:33:00Z">
            <w:rPr/>
          </w:rPrChange>
        </w:rPr>
      </w:pPr>
      <w:r>
        <w:rPr>
          <w:color w:val="000000" w:themeColor="text1"/>
          <w:rPrChange w:id="314" w:author="Carr, Jeanne" w:date="2021-05-13T13:33:00Z">
            <w:rPr/>
          </w:rPrChange>
        </w:rPr>
        <w:t>[</w:t>
      </w:r>
      <w:r>
        <w:rPr>
          <w:b/>
          <w:bCs/>
          <w:color w:val="000000" w:themeColor="text1"/>
          <w:rPrChange w:id="315" w:author="Carr, Jeanne" w:date="2021-05-13T13:33:00Z">
            <w:rPr>
              <w:b/>
              <w:bCs/>
            </w:rPr>
          </w:rPrChange>
        </w:rPr>
        <w:t>(12) C13</w:t>
      </w:r>
      <w:r>
        <w:rPr>
          <w:color w:val="000000" w:themeColor="text1"/>
          <w:rPrChange w:id="316" w:author="Carr, Jeanne" w:date="2021-05-13T13:33:00Z">
            <w:rPr/>
          </w:rPrChange>
        </w:rPr>
        <w:t>]</w:t>
      </w:r>
    </w:p>
    <w:p w14:paraId="05EB9F88" w14:textId="77777777" w:rsidR="007C7526" w:rsidRPr="000876D9" w:rsidRDefault="00FA3C9F" w:rsidP="007C7526">
      <w:pPr>
        <w:pStyle w:val="PR5"/>
        <w:rPr>
          <w:rFonts w:eastAsia="Times New Roman"/>
          <w:color w:val="000000" w:themeColor="text1"/>
          <w:rPrChange w:id="317" w:author="Carr, Jeanne" w:date="2021-05-13T13:33:00Z">
            <w:rPr/>
          </w:rPrChange>
        </w:rPr>
      </w:pPr>
      <w:r>
        <w:rPr>
          <w:color w:val="000000" w:themeColor="text1"/>
          <w:rPrChange w:id="318" w:author="Carr, Jeanne" w:date="2021-05-13T13:33:00Z">
            <w:rPr/>
          </w:rPrChange>
        </w:rPr>
        <w:t>[</w:t>
      </w:r>
      <w:r>
        <w:rPr>
          <w:b/>
          <w:bCs/>
          <w:color w:val="000000" w:themeColor="text1"/>
          <w:rPrChange w:id="319" w:author="Carr, Jeanne" w:date="2021-05-13T13:33:00Z">
            <w:rPr>
              <w:b/>
              <w:bCs/>
            </w:rPr>
          </w:rPrChange>
        </w:rPr>
        <w:t xml:space="preserve">(12) </w:t>
      </w:r>
      <w:r>
        <w:rPr>
          <w:rStyle w:val="IP"/>
          <w:color w:val="000000" w:themeColor="text1"/>
          <w:rPrChange w:id="320" w:author="Carr, Jeanne" w:date="2021-05-13T13:33:00Z">
            <w:rPr>
              <w:b/>
              <w:bCs/>
            </w:rPr>
          </w:rPrChange>
        </w:rPr>
        <w:t>C13</w:t>
      </w:r>
      <w:r>
        <w:rPr>
          <w:rStyle w:val="esUOMDelimiter"/>
          <w:color w:val="000000" w:themeColor="text1"/>
          <w:rPrChange w:id="321" w:author="Carr, Jeanne" w:date="2021-05-13T13:33:00Z">
            <w:rPr>
              <w:b/>
              <w:bCs/>
            </w:rPr>
          </w:rPrChange>
        </w:rPr>
        <w:t xml:space="preserve"> (</w:t>
      </w:r>
      <w:r>
        <w:rPr>
          <w:rStyle w:val="SI"/>
          <w:color w:val="000000" w:themeColor="text1"/>
          <w:rPrChange w:id="322" w:author="Carr, Jeanne" w:date="2021-05-13T13:33:00Z">
            <w:rPr>
              <w:b/>
              <w:bCs/>
            </w:rPr>
          </w:rPrChange>
        </w:rPr>
        <w:t>12</w:t>
      </w:r>
      <w:r>
        <w:rPr>
          <w:rStyle w:val="esUOMDelimiter"/>
          <w:color w:val="000000" w:themeColor="text1"/>
          <w:rPrChange w:id="323" w:author="Carr, Jeanne" w:date="2021-05-13T13:33:00Z">
            <w:rPr>
              <w:b/>
              <w:bCs/>
            </w:rPr>
          </w:rPrChange>
        </w:rPr>
        <w:t>)</w:t>
      </w:r>
      <w:r>
        <w:rPr>
          <w:b/>
          <w:bCs/>
          <w:color w:val="000000" w:themeColor="text1"/>
          <w:rPrChange w:id="324" w:author="Carr, Jeanne" w:date="2021-05-13T13:33:00Z">
            <w:rPr>
              <w:b/>
              <w:bCs/>
            </w:rPr>
          </w:rPrChange>
        </w:rPr>
        <w:t xml:space="preserve"> C19</w:t>
      </w:r>
      <w:r>
        <w:rPr>
          <w:color w:val="000000" w:themeColor="text1"/>
          <w:rPrChange w:id="325" w:author="Carr, Jeanne" w:date="2021-05-13T13:33:00Z">
            <w:rPr/>
          </w:rPrChange>
        </w:rPr>
        <w:t>]</w:t>
      </w:r>
    </w:p>
    <w:p w14:paraId="1B42E2A1" w14:textId="77777777" w:rsidR="007C7526" w:rsidRPr="000876D9" w:rsidRDefault="00FA3C9F" w:rsidP="007C7526">
      <w:pPr>
        <w:pStyle w:val="PR5"/>
        <w:rPr>
          <w:rFonts w:eastAsia="Times New Roman"/>
          <w:color w:val="000000" w:themeColor="text1"/>
          <w:rPrChange w:id="326" w:author="Carr, Jeanne" w:date="2021-05-13T13:33:00Z">
            <w:rPr/>
          </w:rPrChange>
        </w:rPr>
      </w:pPr>
      <w:r>
        <w:rPr>
          <w:color w:val="000000" w:themeColor="text1"/>
          <w:rPrChange w:id="327" w:author="Carr, Jeanne" w:date="2021-05-13T13:33:00Z">
            <w:rPr/>
          </w:rPrChange>
        </w:rPr>
        <w:t>[</w:t>
      </w:r>
      <w:r>
        <w:rPr>
          <w:b/>
          <w:bCs/>
          <w:color w:val="000000" w:themeColor="text1"/>
          <w:rPrChange w:id="328" w:author="Carr, Jeanne" w:date="2021-05-13T13:33:00Z">
            <w:rPr>
              <w:b/>
              <w:bCs/>
            </w:rPr>
          </w:rPrChange>
        </w:rPr>
        <w:t xml:space="preserve">(12) </w:t>
      </w:r>
      <w:r>
        <w:rPr>
          <w:rStyle w:val="IP"/>
          <w:color w:val="000000" w:themeColor="text1"/>
          <w:rPrChange w:id="329" w:author="Carr, Jeanne" w:date="2021-05-13T13:33:00Z">
            <w:rPr>
              <w:b/>
              <w:bCs/>
            </w:rPr>
          </w:rPrChange>
        </w:rPr>
        <w:t>C13</w:t>
      </w:r>
      <w:r>
        <w:rPr>
          <w:rStyle w:val="esUOMDelimiter"/>
          <w:color w:val="000000" w:themeColor="text1"/>
          <w:rPrChange w:id="330" w:author="Carr, Jeanne" w:date="2021-05-13T13:33:00Z">
            <w:rPr>
              <w:b/>
              <w:bCs/>
            </w:rPr>
          </w:rPrChange>
        </w:rPr>
        <w:t xml:space="preserve"> (</w:t>
      </w:r>
      <w:r>
        <w:rPr>
          <w:rStyle w:val="SI"/>
          <w:color w:val="000000" w:themeColor="text1"/>
          <w:rPrChange w:id="331" w:author="Carr, Jeanne" w:date="2021-05-13T13:33:00Z">
            <w:rPr>
              <w:b/>
              <w:bCs/>
            </w:rPr>
          </w:rPrChange>
        </w:rPr>
        <w:t>18</w:t>
      </w:r>
      <w:r>
        <w:rPr>
          <w:rStyle w:val="esUOMDelimiter"/>
          <w:color w:val="000000" w:themeColor="text1"/>
          <w:rPrChange w:id="332" w:author="Carr, Jeanne" w:date="2021-05-13T13:33:00Z">
            <w:rPr>
              <w:b/>
              <w:bCs/>
            </w:rPr>
          </w:rPrChange>
        </w:rPr>
        <w:t>)</w:t>
      </w:r>
      <w:r>
        <w:rPr>
          <w:b/>
          <w:bCs/>
          <w:color w:val="000000" w:themeColor="text1"/>
          <w:rPrChange w:id="333" w:author="Carr, Jeanne" w:date="2021-05-13T13:33:00Z">
            <w:rPr>
              <w:b/>
              <w:bCs/>
            </w:rPr>
          </w:rPrChange>
        </w:rPr>
        <w:t xml:space="preserve"> C19</w:t>
      </w:r>
      <w:r>
        <w:rPr>
          <w:color w:val="000000" w:themeColor="text1"/>
          <w:rPrChange w:id="334" w:author="Carr, Jeanne" w:date="2021-05-13T13:33:00Z">
            <w:rPr/>
          </w:rPrChange>
        </w:rPr>
        <w:t>]</w:t>
      </w:r>
    </w:p>
    <w:p w14:paraId="5686BFCA" w14:textId="77777777" w:rsidR="007C7526" w:rsidRPr="000876D9" w:rsidRDefault="00FA3C9F" w:rsidP="007C7526">
      <w:pPr>
        <w:pStyle w:val="PR5"/>
        <w:rPr>
          <w:rFonts w:eastAsia="Times New Roman"/>
          <w:color w:val="000000" w:themeColor="text1"/>
          <w:rPrChange w:id="335" w:author="Carr, Jeanne" w:date="2021-05-13T13:33:00Z">
            <w:rPr/>
          </w:rPrChange>
        </w:rPr>
      </w:pPr>
      <w:r>
        <w:rPr>
          <w:color w:val="000000" w:themeColor="text1"/>
          <w:rPrChange w:id="336" w:author="Carr, Jeanne" w:date="2021-05-13T13:33:00Z">
            <w:rPr/>
          </w:rPrChange>
        </w:rPr>
        <w:t>[</w:t>
      </w:r>
      <w:r>
        <w:rPr>
          <w:b/>
          <w:bCs/>
          <w:color w:val="000000" w:themeColor="text1"/>
          <w:rPrChange w:id="337" w:author="Carr, Jeanne" w:date="2021-05-13T13:33:00Z">
            <w:rPr>
              <w:b/>
              <w:bCs/>
            </w:rPr>
          </w:rPrChange>
        </w:rPr>
        <w:t xml:space="preserve">(18) </w:t>
      </w:r>
      <w:r>
        <w:rPr>
          <w:rStyle w:val="IP"/>
          <w:color w:val="000000" w:themeColor="text1"/>
          <w:rPrChange w:id="338" w:author="Carr, Jeanne" w:date="2021-05-13T13:33:00Z">
            <w:rPr>
              <w:b/>
              <w:bCs/>
            </w:rPr>
          </w:rPrChange>
        </w:rPr>
        <w:t>C13</w:t>
      </w:r>
      <w:r>
        <w:rPr>
          <w:rStyle w:val="esUOMDelimiter"/>
          <w:color w:val="000000" w:themeColor="text1"/>
          <w:rPrChange w:id="339" w:author="Carr, Jeanne" w:date="2021-05-13T13:33:00Z">
            <w:rPr>
              <w:b/>
              <w:bCs/>
            </w:rPr>
          </w:rPrChange>
        </w:rPr>
        <w:t xml:space="preserve"> (</w:t>
      </w:r>
      <w:r>
        <w:rPr>
          <w:rStyle w:val="SI"/>
          <w:color w:val="000000" w:themeColor="text1"/>
          <w:rPrChange w:id="340" w:author="Carr, Jeanne" w:date="2021-05-13T13:33:00Z">
            <w:rPr>
              <w:b/>
              <w:bCs/>
            </w:rPr>
          </w:rPrChange>
        </w:rPr>
        <w:t>6</w:t>
      </w:r>
      <w:r>
        <w:rPr>
          <w:rStyle w:val="esUOMDelimiter"/>
          <w:color w:val="000000" w:themeColor="text1"/>
          <w:rPrChange w:id="341" w:author="Carr, Jeanne" w:date="2021-05-13T13:33:00Z">
            <w:rPr>
              <w:b/>
              <w:bCs/>
            </w:rPr>
          </w:rPrChange>
        </w:rPr>
        <w:t>)</w:t>
      </w:r>
      <w:r>
        <w:rPr>
          <w:b/>
          <w:bCs/>
          <w:color w:val="000000" w:themeColor="text1"/>
          <w:rPrChange w:id="342" w:author="Carr, Jeanne" w:date="2021-05-13T13:33:00Z">
            <w:rPr>
              <w:b/>
              <w:bCs/>
            </w:rPr>
          </w:rPrChange>
        </w:rPr>
        <w:t xml:space="preserve"> C19</w:t>
      </w:r>
      <w:r>
        <w:rPr>
          <w:color w:val="000000" w:themeColor="text1"/>
          <w:rPrChange w:id="343" w:author="Carr, Jeanne" w:date="2021-05-13T13:33:00Z">
            <w:rPr/>
          </w:rPrChange>
        </w:rPr>
        <w:t>]</w:t>
      </w:r>
    </w:p>
    <w:p w14:paraId="4B4E2035" w14:textId="77777777" w:rsidR="007C7526" w:rsidRPr="000876D9" w:rsidRDefault="00FA3C9F" w:rsidP="007C7526">
      <w:pPr>
        <w:pStyle w:val="PR5"/>
        <w:rPr>
          <w:rFonts w:eastAsia="Times New Roman"/>
          <w:b/>
          <w:bCs/>
          <w:color w:val="000000" w:themeColor="text1"/>
          <w:rPrChange w:id="344" w:author="Carr, Jeanne" w:date="2021-05-13T13:33:00Z">
            <w:rPr>
              <w:b/>
              <w:bCs/>
            </w:rPr>
          </w:rPrChange>
        </w:rPr>
      </w:pPr>
      <w:r>
        <w:rPr>
          <w:color w:val="000000" w:themeColor="text1"/>
          <w:rPrChange w:id="345" w:author="Carr, Jeanne" w:date="2021-05-13T13:33:00Z">
            <w:rPr/>
          </w:rPrChange>
        </w:rPr>
        <w:t>[</w:t>
      </w:r>
      <w:r>
        <w:rPr>
          <w:b/>
          <w:bCs/>
          <w:color w:val="000000" w:themeColor="text1"/>
          <w:rPrChange w:id="346" w:author="Carr, Jeanne" w:date="2021-05-13T13:33:00Z">
            <w:rPr>
              <w:b/>
              <w:bCs/>
            </w:rPr>
          </w:rPrChange>
        </w:rPr>
        <w:t>(18) C13 (6) C19 y (3) tomacorrientes de conveniencia 5-20]</w:t>
      </w:r>
    </w:p>
    <w:p w14:paraId="3B382FB3" w14:textId="77777777" w:rsidR="008948AE" w:rsidRPr="000876D9" w:rsidRDefault="00FA3C9F" w:rsidP="007C7526">
      <w:pPr>
        <w:pStyle w:val="PR5"/>
        <w:rPr>
          <w:rFonts w:eastAsia="Times New Roman"/>
          <w:color w:val="000000" w:themeColor="text1"/>
          <w:rPrChange w:id="347" w:author="Carr, Jeanne" w:date="2021-05-13T13:33:00Z">
            <w:rPr/>
          </w:rPrChange>
        </w:rPr>
      </w:pPr>
      <w:r>
        <w:rPr>
          <w:color w:val="000000" w:themeColor="text1"/>
          <w:rPrChange w:id="348" w:author="Carr, Jeanne" w:date="2021-05-13T13:33:00Z">
            <w:rPr/>
          </w:rPrChange>
        </w:rPr>
        <w:t>[</w:t>
      </w:r>
      <w:r>
        <w:rPr>
          <w:b/>
          <w:bCs/>
          <w:color w:val="000000" w:themeColor="text1"/>
          <w:rPrChange w:id="349" w:author="Carr, Jeanne" w:date="2021-05-13T13:33:00Z">
            <w:rPr>
              <w:b/>
              <w:bCs/>
            </w:rPr>
          </w:rPrChange>
        </w:rPr>
        <w:t>(24) 5-20R]</w:t>
      </w:r>
    </w:p>
    <w:p w14:paraId="36977F4E" w14:textId="6D7EF98B" w:rsidR="007C7526" w:rsidRPr="000876D9" w:rsidRDefault="00FA3C9F" w:rsidP="007C7526">
      <w:pPr>
        <w:pStyle w:val="PR5"/>
        <w:rPr>
          <w:rFonts w:eastAsia="Times New Roman"/>
          <w:color w:val="000000" w:themeColor="text1"/>
          <w:rPrChange w:id="350" w:author="Carr, Jeanne" w:date="2021-05-13T13:33:00Z">
            <w:rPr/>
          </w:rPrChange>
        </w:rPr>
      </w:pPr>
      <w:r>
        <w:rPr>
          <w:b/>
          <w:bCs/>
          <w:color w:val="000000" w:themeColor="text1"/>
          <w:rPrChange w:id="351" w:author="Carr, Jeanne" w:date="2021-05-13T13:33:00Z">
            <w:rPr>
              <w:b/>
              <w:bCs/>
            </w:rPr>
          </w:rPrChange>
        </w:rPr>
        <w:t>[(24) C13</w:t>
      </w:r>
      <w:r>
        <w:rPr>
          <w:color w:val="000000" w:themeColor="text1"/>
          <w:rPrChange w:id="352" w:author="Carr, Jeanne" w:date="2021-05-13T13:33:00Z">
            <w:rPr/>
          </w:rPrChange>
        </w:rPr>
        <w:t>]</w:t>
      </w:r>
    </w:p>
    <w:p w14:paraId="0BF082E3" w14:textId="77777777" w:rsidR="007C7526" w:rsidRPr="000876D9" w:rsidRDefault="00FA3C9F" w:rsidP="007C7526">
      <w:pPr>
        <w:pStyle w:val="PR5"/>
        <w:rPr>
          <w:rFonts w:eastAsia="Times New Roman"/>
          <w:color w:val="000000" w:themeColor="text1"/>
          <w:rPrChange w:id="353" w:author="Carr, Jeanne" w:date="2021-05-13T13:33:00Z">
            <w:rPr/>
          </w:rPrChange>
        </w:rPr>
      </w:pPr>
      <w:r>
        <w:rPr>
          <w:color w:val="000000" w:themeColor="text1"/>
          <w:rPrChange w:id="354" w:author="Carr, Jeanne" w:date="2021-05-13T13:33:00Z">
            <w:rPr/>
          </w:rPrChange>
        </w:rPr>
        <w:t>[</w:t>
      </w:r>
      <w:r>
        <w:rPr>
          <w:b/>
          <w:bCs/>
          <w:color w:val="000000" w:themeColor="text1"/>
          <w:rPrChange w:id="355" w:author="Carr, Jeanne" w:date="2021-05-13T13:33:00Z">
            <w:rPr>
              <w:b/>
              <w:bCs/>
            </w:rPr>
          </w:rPrChange>
        </w:rPr>
        <w:t xml:space="preserve">(24) </w:t>
      </w:r>
      <w:r>
        <w:rPr>
          <w:rStyle w:val="IP"/>
          <w:color w:val="000000" w:themeColor="text1"/>
          <w:rPrChange w:id="356" w:author="Carr, Jeanne" w:date="2021-05-13T13:33:00Z">
            <w:rPr>
              <w:b/>
              <w:bCs/>
            </w:rPr>
          </w:rPrChange>
        </w:rPr>
        <w:t>C13</w:t>
      </w:r>
      <w:r>
        <w:rPr>
          <w:rStyle w:val="esUOMDelimiter"/>
          <w:color w:val="000000" w:themeColor="text1"/>
          <w:rPrChange w:id="357" w:author="Carr, Jeanne" w:date="2021-05-13T13:33:00Z">
            <w:rPr>
              <w:b/>
              <w:bCs/>
            </w:rPr>
          </w:rPrChange>
        </w:rPr>
        <w:t xml:space="preserve"> (</w:t>
      </w:r>
      <w:r>
        <w:rPr>
          <w:rStyle w:val="SI"/>
          <w:color w:val="000000" w:themeColor="text1"/>
          <w:rPrChange w:id="358" w:author="Carr, Jeanne" w:date="2021-05-13T13:33:00Z">
            <w:rPr>
              <w:b/>
              <w:bCs/>
            </w:rPr>
          </w:rPrChange>
        </w:rPr>
        <w:t>12</w:t>
      </w:r>
      <w:r>
        <w:rPr>
          <w:rStyle w:val="esUOMDelimiter"/>
          <w:color w:val="000000" w:themeColor="text1"/>
          <w:rPrChange w:id="359" w:author="Carr, Jeanne" w:date="2021-05-13T13:33:00Z">
            <w:rPr>
              <w:b/>
              <w:bCs/>
            </w:rPr>
          </w:rPrChange>
        </w:rPr>
        <w:t>)</w:t>
      </w:r>
      <w:r>
        <w:rPr>
          <w:b/>
          <w:bCs/>
          <w:color w:val="000000" w:themeColor="text1"/>
          <w:rPrChange w:id="360" w:author="Carr, Jeanne" w:date="2021-05-13T13:33:00Z">
            <w:rPr>
              <w:b/>
              <w:bCs/>
            </w:rPr>
          </w:rPrChange>
        </w:rPr>
        <w:t xml:space="preserve"> C19</w:t>
      </w:r>
      <w:r>
        <w:rPr>
          <w:color w:val="000000" w:themeColor="text1"/>
          <w:rPrChange w:id="361" w:author="Carr, Jeanne" w:date="2021-05-13T13:33:00Z">
            <w:rPr/>
          </w:rPrChange>
        </w:rPr>
        <w:t>]</w:t>
      </w:r>
    </w:p>
    <w:p w14:paraId="5AE0DCAA" w14:textId="77777777" w:rsidR="007C7526" w:rsidRPr="000876D9" w:rsidRDefault="00FA3C9F" w:rsidP="007C7526">
      <w:pPr>
        <w:pStyle w:val="PR5"/>
        <w:rPr>
          <w:rFonts w:eastAsia="Times New Roman"/>
          <w:color w:val="000000" w:themeColor="text1"/>
          <w:rPrChange w:id="362" w:author="Carr, Jeanne" w:date="2021-05-13T13:33:00Z">
            <w:rPr/>
          </w:rPrChange>
        </w:rPr>
      </w:pPr>
      <w:r>
        <w:rPr>
          <w:color w:val="000000" w:themeColor="text1"/>
          <w:rPrChange w:id="363" w:author="Carr, Jeanne" w:date="2021-05-13T13:33:00Z">
            <w:rPr/>
          </w:rPrChange>
        </w:rPr>
        <w:t>[</w:t>
      </w:r>
      <w:r>
        <w:rPr>
          <w:b/>
          <w:bCs/>
          <w:color w:val="000000" w:themeColor="text1"/>
          <w:rPrChange w:id="364" w:author="Carr, Jeanne" w:date="2021-05-13T13:33:00Z">
            <w:rPr>
              <w:b/>
              <w:bCs/>
            </w:rPr>
          </w:rPrChange>
        </w:rPr>
        <w:t xml:space="preserve">(24) </w:t>
      </w:r>
      <w:r>
        <w:rPr>
          <w:rStyle w:val="IP"/>
          <w:color w:val="000000" w:themeColor="text1"/>
          <w:rPrChange w:id="365" w:author="Carr, Jeanne" w:date="2021-05-13T13:33:00Z">
            <w:rPr>
              <w:b/>
              <w:bCs/>
            </w:rPr>
          </w:rPrChange>
        </w:rPr>
        <w:t>C13</w:t>
      </w:r>
      <w:r>
        <w:rPr>
          <w:rStyle w:val="esUOMDelimiter"/>
          <w:color w:val="000000" w:themeColor="text1"/>
          <w:rPrChange w:id="366" w:author="Carr, Jeanne" w:date="2021-05-13T13:33:00Z">
            <w:rPr>
              <w:b/>
              <w:bCs/>
            </w:rPr>
          </w:rPrChange>
        </w:rPr>
        <w:t xml:space="preserve"> (</w:t>
      </w:r>
      <w:r>
        <w:rPr>
          <w:rStyle w:val="SI"/>
          <w:color w:val="000000" w:themeColor="text1"/>
          <w:rPrChange w:id="367" w:author="Carr, Jeanne" w:date="2021-05-13T13:33:00Z">
            <w:rPr>
              <w:b/>
              <w:bCs/>
            </w:rPr>
          </w:rPrChange>
        </w:rPr>
        <w:t>6</w:t>
      </w:r>
      <w:r>
        <w:rPr>
          <w:rStyle w:val="esUOMDelimiter"/>
          <w:color w:val="000000" w:themeColor="text1"/>
          <w:rPrChange w:id="368" w:author="Carr, Jeanne" w:date="2021-05-13T13:33:00Z">
            <w:rPr>
              <w:b/>
              <w:bCs/>
            </w:rPr>
          </w:rPrChange>
        </w:rPr>
        <w:t>)</w:t>
      </w:r>
      <w:r>
        <w:rPr>
          <w:b/>
          <w:bCs/>
          <w:color w:val="000000" w:themeColor="text1"/>
          <w:rPrChange w:id="369" w:author="Carr, Jeanne" w:date="2021-05-13T13:33:00Z">
            <w:rPr>
              <w:b/>
              <w:bCs/>
            </w:rPr>
          </w:rPrChange>
        </w:rPr>
        <w:t xml:space="preserve"> C19</w:t>
      </w:r>
      <w:r>
        <w:rPr>
          <w:color w:val="000000" w:themeColor="text1"/>
          <w:rPrChange w:id="370" w:author="Carr, Jeanne" w:date="2021-05-13T13:33:00Z">
            <w:rPr/>
          </w:rPrChange>
        </w:rPr>
        <w:t>]</w:t>
      </w:r>
    </w:p>
    <w:p w14:paraId="2DD2AEC9" w14:textId="77777777" w:rsidR="007C7526" w:rsidRPr="000876D9" w:rsidRDefault="00FA3C9F" w:rsidP="007C7526">
      <w:pPr>
        <w:pStyle w:val="PR5"/>
        <w:rPr>
          <w:rFonts w:eastAsia="Times New Roman"/>
          <w:color w:val="000000" w:themeColor="text1"/>
          <w:rPrChange w:id="371" w:author="Carr, Jeanne" w:date="2021-05-13T13:33:00Z">
            <w:rPr/>
          </w:rPrChange>
        </w:rPr>
      </w:pPr>
      <w:r>
        <w:rPr>
          <w:color w:val="000000" w:themeColor="text1"/>
          <w:rPrChange w:id="372" w:author="Carr, Jeanne" w:date="2021-05-13T13:33:00Z">
            <w:rPr/>
          </w:rPrChange>
        </w:rPr>
        <w:t>[</w:t>
      </w:r>
      <w:r>
        <w:rPr>
          <w:b/>
          <w:bCs/>
          <w:color w:val="000000" w:themeColor="text1"/>
          <w:rPrChange w:id="373" w:author="Carr, Jeanne" w:date="2021-05-13T13:33:00Z">
            <w:rPr>
              <w:b/>
              <w:bCs/>
            </w:rPr>
          </w:rPrChange>
        </w:rPr>
        <w:t xml:space="preserve">(24) </w:t>
      </w:r>
      <w:r>
        <w:rPr>
          <w:rStyle w:val="IP"/>
          <w:color w:val="000000" w:themeColor="text1"/>
          <w:rPrChange w:id="374" w:author="Carr, Jeanne" w:date="2021-05-13T13:33:00Z">
            <w:rPr>
              <w:b/>
              <w:bCs/>
            </w:rPr>
          </w:rPrChange>
        </w:rPr>
        <w:t>C13</w:t>
      </w:r>
      <w:r>
        <w:rPr>
          <w:rStyle w:val="esUOMDelimiter"/>
          <w:color w:val="000000" w:themeColor="text1"/>
          <w:rPrChange w:id="375" w:author="Carr, Jeanne" w:date="2021-05-13T13:33:00Z">
            <w:rPr>
              <w:b/>
              <w:bCs/>
            </w:rPr>
          </w:rPrChange>
        </w:rPr>
        <w:t xml:space="preserve"> (</w:t>
      </w:r>
      <w:r>
        <w:rPr>
          <w:rStyle w:val="SI"/>
          <w:color w:val="000000" w:themeColor="text1"/>
          <w:rPrChange w:id="376" w:author="Carr, Jeanne" w:date="2021-05-13T13:33:00Z">
            <w:rPr>
              <w:b/>
              <w:bCs/>
            </w:rPr>
          </w:rPrChange>
        </w:rPr>
        <w:t>6</w:t>
      </w:r>
      <w:r>
        <w:rPr>
          <w:rStyle w:val="esUOMDelimiter"/>
          <w:color w:val="000000" w:themeColor="text1"/>
          <w:rPrChange w:id="377" w:author="Carr, Jeanne" w:date="2021-05-13T13:33:00Z">
            <w:rPr>
              <w:b/>
              <w:bCs/>
            </w:rPr>
          </w:rPrChange>
        </w:rPr>
        <w:t>)</w:t>
      </w:r>
      <w:r>
        <w:rPr>
          <w:b/>
          <w:bCs/>
          <w:color w:val="000000" w:themeColor="text1"/>
          <w:rPrChange w:id="378" w:author="Carr, Jeanne" w:date="2021-05-13T13:33:00Z">
            <w:rPr>
              <w:b/>
              <w:bCs/>
            </w:rPr>
          </w:rPrChange>
        </w:rPr>
        <w:t xml:space="preserve"> </w:t>
      </w:r>
      <w:r>
        <w:rPr>
          <w:rStyle w:val="IP"/>
          <w:color w:val="000000" w:themeColor="text1"/>
          <w:rPrChange w:id="379" w:author="Carr, Jeanne" w:date="2021-05-13T13:33:00Z">
            <w:rPr>
              <w:b/>
              <w:bCs/>
            </w:rPr>
          </w:rPrChange>
        </w:rPr>
        <w:t>C19</w:t>
      </w:r>
      <w:r>
        <w:rPr>
          <w:rStyle w:val="esUOMDelimiter"/>
          <w:color w:val="000000" w:themeColor="text1"/>
          <w:rPrChange w:id="380" w:author="Carr, Jeanne" w:date="2021-05-13T13:33:00Z">
            <w:rPr>
              <w:b/>
              <w:bCs/>
            </w:rPr>
          </w:rPrChange>
        </w:rPr>
        <w:t xml:space="preserve"> (</w:t>
      </w:r>
      <w:r>
        <w:rPr>
          <w:rStyle w:val="SI"/>
          <w:color w:val="000000" w:themeColor="text1"/>
          <w:rPrChange w:id="381" w:author="Carr, Jeanne" w:date="2021-05-13T13:33:00Z">
            <w:rPr>
              <w:b/>
              <w:bCs/>
            </w:rPr>
          </w:rPrChange>
        </w:rPr>
        <w:t>6</w:t>
      </w:r>
      <w:r>
        <w:rPr>
          <w:rStyle w:val="esUOMDelimiter"/>
          <w:color w:val="000000" w:themeColor="text1"/>
          <w:rPrChange w:id="382" w:author="Carr, Jeanne" w:date="2021-05-13T13:33:00Z">
            <w:rPr>
              <w:b/>
              <w:bCs/>
            </w:rPr>
          </w:rPrChange>
        </w:rPr>
        <w:t>)</w:t>
      </w:r>
      <w:r>
        <w:rPr>
          <w:b/>
          <w:bCs/>
          <w:color w:val="000000" w:themeColor="text1"/>
          <w:rPrChange w:id="383" w:author="Carr, Jeanne" w:date="2021-05-13T13:33:00Z">
            <w:rPr>
              <w:b/>
              <w:bCs/>
            </w:rPr>
          </w:rPrChange>
        </w:rPr>
        <w:t xml:space="preserve"> 5-20R</w:t>
      </w:r>
      <w:r>
        <w:rPr>
          <w:color w:val="000000" w:themeColor="text1"/>
          <w:rPrChange w:id="384" w:author="Carr, Jeanne" w:date="2021-05-13T13:33:00Z">
            <w:rPr/>
          </w:rPrChange>
        </w:rPr>
        <w:t>]</w:t>
      </w:r>
    </w:p>
    <w:p w14:paraId="2D13B24A" w14:textId="77777777" w:rsidR="007C7526" w:rsidRPr="000876D9" w:rsidRDefault="00FA3C9F" w:rsidP="007C7526">
      <w:pPr>
        <w:pStyle w:val="PR5"/>
        <w:rPr>
          <w:rFonts w:eastAsia="Times New Roman"/>
          <w:color w:val="000000" w:themeColor="text1"/>
          <w:rPrChange w:id="385" w:author="Carr, Jeanne" w:date="2021-05-13T13:33:00Z">
            <w:rPr/>
          </w:rPrChange>
        </w:rPr>
      </w:pPr>
      <w:r>
        <w:rPr>
          <w:color w:val="000000" w:themeColor="text1"/>
          <w:rPrChange w:id="386" w:author="Carr, Jeanne" w:date="2021-05-13T13:33:00Z">
            <w:rPr/>
          </w:rPrChange>
        </w:rPr>
        <w:t>[</w:t>
      </w:r>
      <w:r>
        <w:rPr>
          <w:b/>
          <w:bCs/>
          <w:color w:val="000000" w:themeColor="text1"/>
          <w:rPrChange w:id="387" w:author="Carr, Jeanne" w:date="2021-05-13T13:33:00Z">
            <w:rPr>
              <w:b/>
              <w:bCs/>
            </w:rPr>
          </w:rPrChange>
        </w:rPr>
        <w:t xml:space="preserve">(24) </w:t>
      </w:r>
      <w:r>
        <w:rPr>
          <w:rStyle w:val="IP"/>
          <w:color w:val="000000" w:themeColor="text1"/>
          <w:rPrChange w:id="388" w:author="Carr, Jeanne" w:date="2021-05-13T13:33:00Z">
            <w:rPr>
              <w:b/>
              <w:bCs/>
            </w:rPr>
          </w:rPrChange>
        </w:rPr>
        <w:t>C13</w:t>
      </w:r>
      <w:r>
        <w:rPr>
          <w:rStyle w:val="esUOMDelimiter"/>
          <w:color w:val="000000" w:themeColor="text1"/>
          <w:rPrChange w:id="389" w:author="Carr, Jeanne" w:date="2021-05-13T13:33:00Z">
            <w:rPr>
              <w:b/>
              <w:bCs/>
            </w:rPr>
          </w:rPrChange>
        </w:rPr>
        <w:t xml:space="preserve"> (</w:t>
      </w:r>
      <w:r>
        <w:rPr>
          <w:rStyle w:val="SI"/>
          <w:color w:val="000000" w:themeColor="text1"/>
          <w:rPrChange w:id="390" w:author="Carr, Jeanne" w:date="2021-05-13T13:33:00Z">
            <w:rPr>
              <w:b/>
              <w:bCs/>
            </w:rPr>
          </w:rPrChange>
        </w:rPr>
        <w:t>9</w:t>
      </w:r>
      <w:r>
        <w:rPr>
          <w:rStyle w:val="esUOMDelimiter"/>
          <w:color w:val="000000" w:themeColor="text1"/>
          <w:rPrChange w:id="391" w:author="Carr, Jeanne" w:date="2021-05-13T13:33:00Z">
            <w:rPr>
              <w:b/>
              <w:bCs/>
            </w:rPr>
          </w:rPrChange>
        </w:rPr>
        <w:t>)</w:t>
      </w:r>
      <w:r>
        <w:rPr>
          <w:b/>
          <w:bCs/>
          <w:color w:val="000000" w:themeColor="text1"/>
          <w:rPrChange w:id="392" w:author="Carr, Jeanne" w:date="2021-05-13T13:33:00Z">
            <w:rPr>
              <w:b/>
              <w:bCs/>
            </w:rPr>
          </w:rPrChange>
        </w:rPr>
        <w:t xml:space="preserve"> </w:t>
      </w:r>
      <w:r>
        <w:rPr>
          <w:rStyle w:val="IP"/>
          <w:color w:val="000000" w:themeColor="text1"/>
          <w:rPrChange w:id="393" w:author="Carr, Jeanne" w:date="2021-05-13T13:33:00Z">
            <w:rPr>
              <w:b/>
              <w:bCs/>
            </w:rPr>
          </w:rPrChange>
        </w:rPr>
        <w:t>C19</w:t>
      </w:r>
      <w:r>
        <w:rPr>
          <w:rStyle w:val="esUOMDelimiter"/>
          <w:color w:val="000000" w:themeColor="text1"/>
          <w:rPrChange w:id="394" w:author="Carr, Jeanne" w:date="2021-05-13T13:33:00Z">
            <w:rPr>
              <w:b/>
              <w:bCs/>
            </w:rPr>
          </w:rPrChange>
        </w:rPr>
        <w:t xml:space="preserve"> (</w:t>
      </w:r>
      <w:r>
        <w:rPr>
          <w:rStyle w:val="SI"/>
          <w:color w:val="000000" w:themeColor="text1"/>
          <w:rPrChange w:id="395" w:author="Carr, Jeanne" w:date="2021-05-13T13:33:00Z">
            <w:rPr>
              <w:b/>
              <w:bCs/>
            </w:rPr>
          </w:rPrChange>
        </w:rPr>
        <w:t>3</w:t>
      </w:r>
      <w:r>
        <w:rPr>
          <w:rStyle w:val="esUOMDelimiter"/>
          <w:color w:val="000000" w:themeColor="text1"/>
          <w:rPrChange w:id="396" w:author="Carr, Jeanne" w:date="2021-05-13T13:33:00Z">
            <w:rPr>
              <w:b/>
              <w:bCs/>
            </w:rPr>
          </w:rPrChange>
        </w:rPr>
        <w:t>)</w:t>
      </w:r>
      <w:r>
        <w:rPr>
          <w:b/>
          <w:bCs/>
          <w:color w:val="000000" w:themeColor="text1"/>
          <w:rPrChange w:id="397" w:author="Carr, Jeanne" w:date="2021-05-13T13:33:00Z">
            <w:rPr>
              <w:b/>
              <w:bCs/>
            </w:rPr>
          </w:rPrChange>
        </w:rPr>
        <w:t xml:space="preserve"> 5-20R</w:t>
      </w:r>
      <w:r>
        <w:rPr>
          <w:color w:val="000000" w:themeColor="text1"/>
          <w:rPrChange w:id="398" w:author="Carr, Jeanne" w:date="2021-05-13T13:33:00Z">
            <w:rPr/>
          </w:rPrChange>
        </w:rPr>
        <w:t>]</w:t>
      </w:r>
    </w:p>
    <w:p w14:paraId="3DEB366A" w14:textId="77777777" w:rsidR="007C7526" w:rsidRPr="000876D9" w:rsidRDefault="00FA3C9F" w:rsidP="007C7526">
      <w:pPr>
        <w:pStyle w:val="PR5"/>
        <w:rPr>
          <w:rFonts w:eastAsia="Times New Roman"/>
          <w:color w:val="000000" w:themeColor="text1"/>
          <w:rPrChange w:id="399" w:author="Carr, Jeanne" w:date="2021-05-13T13:33:00Z">
            <w:rPr/>
          </w:rPrChange>
        </w:rPr>
      </w:pPr>
      <w:r>
        <w:rPr>
          <w:color w:val="000000" w:themeColor="text1"/>
          <w:rPrChange w:id="400" w:author="Carr, Jeanne" w:date="2021-05-13T13:33:00Z">
            <w:rPr/>
          </w:rPrChange>
        </w:rPr>
        <w:t>[</w:t>
      </w:r>
      <w:r>
        <w:rPr>
          <w:b/>
          <w:bCs/>
          <w:color w:val="000000" w:themeColor="text1"/>
          <w:rPrChange w:id="401" w:author="Carr, Jeanne" w:date="2021-05-13T13:33:00Z">
            <w:rPr>
              <w:b/>
              <w:bCs/>
            </w:rPr>
          </w:rPrChange>
        </w:rPr>
        <w:t xml:space="preserve">(30) </w:t>
      </w:r>
      <w:r>
        <w:rPr>
          <w:rStyle w:val="IP"/>
          <w:color w:val="000000" w:themeColor="text1"/>
          <w:rPrChange w:id="402" w:author="Carr, Jeanne" w:date="2021-05-13T13:33:00Z">
            <w:rPr>
              <w:b/>
              <w:bCs/>
            </w:rPr>
          </w:rPrChange>
        </w:rPr>
        <w:t>C13</w:t>
      </w:r>
      <w:r>
        <w:rPr>
          <w:rStyle w:val="esUOMDelimiter"/>
          <w:color w:val="000000" w:themeColor="text1"/>
          <w:rPrChange w:id="403" w:author="Carr, Jeanne" w:date="2021-05-13T13:33:00Z">
            <w:rPr>
              <w:b/>
              <w:bCs/>
            </w:rPr>
          </w:rPrChange>
        </w:rPr>
        <w:t xml:space="preserve"> (</w:t>
      </w:r>
      <w:r>
        <w:rPr>
          <w:rStyle w:val="SI"/>
          <w:color w:val="000000" w:themeColor="text1"/>
          <w:rPrChange w:id="404" w:author="Carr, Jeanne" w:date="2021-05-13T13:33:00Z">
            <w:rPr>
              <w:b/>
              <w:bCs/>
            </w:rPr>
          </w:rPrChange>
        </w:rPr>
        <w:t>6</w:t>
      </w:r>
      <w:r>
        <w:rPr>
          <w:rStyle w:val="esUOMDelimiter"/>
          <w:color w:val="000000" w:themeColor="text1"/>
          <w:rPrChange w:id="405" w:author="Carr, Jeanne" w:date="2021-05-13T13:33:00Z">
            <w:rPr>
              <w:b/>
              <w:bCs/>
            </w:rPr>
          </w:rPrChange>
        </w:rPr>
        <w:t>)</w:t>
      </w:r>
      <w:r>
        <w:rPr>
          <w:b/>
          <w:bCs/>
          <w:color w:val="000000" w:themeColor="text1"/>
          <w:rPrChange w:id="406" w:author="Carr, Jeanne" w:date="2021-05-13T13:33:00Z">
            <w:rPr>
              <w:b/>
              <w:bCs/>
            </w:rPr>
          </w:rPrChange>
        </w:rPr>
        <w:t xml:space="preserve"> C19</w:t>
      </w:r>
      <w:r>
        <w:rPr>
          <w:color w:val="000000" w:themeColor="text1"/>
          <w:rPrChange w:id="407" w:author="Carr, Jeanne" w:date="2021-05-13T13:33:00Z">
            <w:rPr/>
          </w:rPrChange>
        </w:rPr>
        <w:t>]</w:t>
      </w:r>
    </w:p>
    <w:p w14:paraId="44CA735A" w14:textId="77777777" w:rsidR="007C7526" w:rsidRPr="000876D9" w:rsidRDefault="00CE1FAC" w:rsidP="007C7526">
      <w:pPr>
        <w:pStyle w:val="PR5"/>
        <w:rPr>
          <w:rFonts w:eastAsia="Times New Roman"/>
          <w:color w:val="000000" w:themeColor="text1"/>
          <w:rPrChange w:id="408" w:author="Carr, Jeanne" w:date="2021-05-13T13:33:00Z">
            <w:rPr/>
          </w:rPrChange>
        </w:rPr>
      </w:pPr>
      <w:r>
        <w:rPr>
          <w:color w:val="000000" w:themeColor="text1"/>
          <w:rPrChange w:id="409" w:author="Carr, Jeanne" w:date="2021-05-13T13:33:00Z">
            <w:rPr/>
          </w:rPrChange>
        </w:rPr>
        <w:t>[</w:t>
      </w:r>
      <w:r>
        <w:rPr>
          <w:b/>
          <w:bCs/>
          <w:color w:val="000000" w:themeColor="text1"/>
          <w:rPrChange w:id="410" w:author="Carr, Jeanne" w:date="2021-05-13T13:33:00Z">
            <w:rPr>
              <w:b/>
              <w:bCs/>
            </w:rPr>
          </w:rPrChange>
        </w:rPr>
        <w:t>(30) C13 (12) C19</w:t>
      </w:r>
      <w:r>
        <w:rPr>
          <w:color w:val="000000" w:themeColor="text1"/>
          <w:rPrChange w:id="411" w:author="Carr, Jeanne" w:date="2021-05-13T13:33:00Z">
            <w:rPr/>
          </w:rPrChange>
        </w:rPr>
        <w:t>]</w:t>
      </w:r>
    </w:p>
    <w:p w14:paraId="23911F99" w14:textId="77777777" w:rsidR="007C7526" w:rsidRPr="000876D9" w:rsidRDefault="00CE1FAC" w:rsidP="007C7526">
      <w:pPr>
        <w:pStyle w:val="PR5"/>
        <w:rPr>
          <w:rFonts w:eastAsia="Times New Roman"/>
          <w:color w:val="000000" w:themeColor="text1"/>
          <w:rPrChange w:id="412" w:author="Carr, Jeanne" w:date="2021-05-13T13:33:00Z">
            <w:rPr/>
          </w:rPrChange>
        </w:rPr>
      </w:pPr>
      <w:r>
        <w:rPr>
          <w:color w:val="000000" w:themeColor="text1"/>
          <w:rPrChange w:id="413" w:author="Carr, Jeanne" w:date="2021-05-13T13:33:00Z">
            <w:rPr/>
          </w:rPrChange>
        </w:rPr>
        <w:t>[</w:t>
      </w:r>
      <w:r>
        <w:rPr>
          <w:b/>
          <w:bCs/>
          <w:color w:val="000000" w:themeColor="text1"/>
          <w:rPrChange w:id="414" w:author="Carr, Jeanne" w:date="2021-05-13T13:33:00Z">
            <w:rPr>
              <w:b/>
              <w:bCs/>
            </w:rPr>
          </w:rPrChange>
        </w:rPr>
        <w:t>(36) 5-20R</w:t>
      </w:r>
      <w:r>
        <w:rPr>
          <w:color w:val="000000" w:themeColor="text1"/>
          <w:rPrChange w:id="415" w:author="Carr, Jeanne" w:date="2021-05-13T13:33:00Z">
            <w:rPr/>
          </w:rPrChange>
        </w:rPr>
        <w:t>]</w:t>
      </w:r>
    </w:p>
    <w:p w14:paraId="7652BBBC" w14:textId="77777777" w:rsidR="007C7526" w:rsidRPr="000876D9" w:rsidRDefault="00CE1FAC" w:rsidP="007C7526">
      <w:pPr>
        <w:pStyle w:val="PR5"/>
        <w:rPr>
          <w:rFonts w:eastAsia="Times New Roman"/>
          <w:color w:val="000000" w:themeColor="text1"/>
          <w:rPrChange w:id="416" w:author="Carr, Jeanne" w:date="2021-05-13T13:33:00Z">
            <w:rPr/>
          </w:rPrChange>
        </w:rPr>
      </w:pPr>
      <w:r>
        <w:rPr>
          <w:color w:val="000000" w:themeColor="text1"/>
          <w:rPrChange w:id="417" w:author="Carr, Jeanne" w:date="2021-05-13T13:33:00Z">
            <w:rPr/>
          </w:rPrChange>
        </w:rPr>
        <w:t>[</w:t>
      </w:r>
      <w:r>
        <w:rPr>
          <w:b/>
          <w:bCs/>
          <w:color w:val="000000" w:themeColor="text1"/>
          <w:rPrChange w:id="418" w:author="Carr, Jeanne" w:date="2021-05-13T13:33:00Z">
            <w:rPr>
              <w:b/>
              <w:bCs/>
            </w:rPr>
          </w:rPrChange>
        </w:rPr>
        <w:t>(36) C13</w:t>
      </w:r>
      <w:r>
        <w:rPr>
          <w:color w:val="000000" w:themeColor="text1"/>
          <w:rPrChange w:id="419" w:author="Carr, Jeanne" w:date="2021-05-13T13:33:00Z">
            <w:rPr/>
          </w:rPrChange>
        </w:rPr>
        <w:t>]</w:t>
      </w:r>
    </w:p>
    <w:p w14:paraId="1367A8DB" w14:textId="77777777" w:rsidR="007C7526" w:rsidRPr="000876D9" w:rsidRDefault="00CE1FAC" w:rsidP="007C7526">
      <w:pPr>
        <w:pStyle w:val="PR5"/>
        <w:rPr>
          <w:rFonts w:eastAsia="Times New Roman"/>
          <w:color w:val="000000" w:themeColor="text1"/>
          <w:rPrChange w:id="420" w:author="Carr, Jeanne" w:date="2021-05-13T13:33:00Z">
            <w:rPr/>
          </w:rPrChange>
        </w:rPr>
      </w:pPr>
      <w:r>
        <w:rPr>
          <w:color w:val="000000" w:themeColor="text1"/>
          <w:rPrChange w:id="421" w:author="Carr, Jeanne" w:date="2021-05-13T13:33:00Z">
            <w:rPr/>
          </w:rPrChange>
        </w:rPr>
        <w:t>[</w:t>
      </w:r>
      <w:r>
        <w:rPr>
          <w:b/>
          <w:bCs/>
          <w:color w:val="000000" w:themeColor="text1"/>
          <w:rPrChange w:id="422" w:author="Carr, Jeanne" w:date="2021-05-13T13:33:00Z">
            <w:rPr>
              <w:b/>
              <w:bCs/>
            </w:rPr>
          </w:rPrChange>
        </w:rPr>
        <w:t xml:space="preserve">(36) </w:t>
      </w:r>
      <w:r>
        <w:rPr>
          <w:rStyle w:val="IP"/>
          <w:color w:val="000000" w:themeColor="text1"/>
          <w:rPrChange w:id="423" w:author="Carr, Jeanne" w:date="2021-05-13T13:33:00Z">
            <w:rPr>
              <w:b/>
              <w:bCs/>
            </w:rPr>
          </w:rPrChange>
        </w:rPr>
        <w:t>C13</w:t>
      </w:r>
      <w:r>
        <w:rPr>
          <w:rStyle w:val="esUOMDelimiter"/>
          <w:color w:val="000000" w:themeColor="text1"/>
          <w:rPrChange w:id="424" w:author="Carr, Jeanne" w:date="2021-05-13T13:33:00Z">
            <w:rPr>
              <w:b/>
              <w:bCs/>
            </w:rPr>
          </w:rPrChange>
        </w:rPr>
        <w:t xml:space="preserve"> (</w:t>
      </w:r>
      <w:r>
        <w:rPr>
          <w:rStyle w:val="SI"/>
          <w:color w:val="000000" w:themeColor="text1"/>
          <w:rPrChange w:id="425" w:author="Carr, Jeanne" w:date="2021-05-13T13:33:00Z">
            <w:rPr>
              <w:b/>
              <w:bCs/>
            </w:rPr>
          </w:rPrChange>
        </w:rPr>
        <w:t>6</w:t>
      </w:r>
      <w:r>
        <w:rPr>
          <w:rStyle w:val="esUOMDelimiter"/>
          <w:color w:val="000000" w:themeColor="text1"/>
          <w:rPrChange w:id="426" w:author="Carr, Jeanne" w:date="2021-05-13T13:33:00Z">
            <w:rPr>
              <w:b/>
              <w:bCs/>
            </w:rPr>
          </w:rPrChange>
        </w:rPr>
        <w:t>)</w:t>
      </w:r>
      <w:r>
        <w:rPr>
          <w:b/>
          <w:bCs/>
          <w:color w:val="000000" w:themeColor="text1"/>
          <w:rPrChange w:id="427" w:author="Carr, Jeanne" w:date="2021-05-13T13:33:00Z">
            <w:rPr>
              <w:b/>
              <w:bCs/>
            </w:rPr>
          </w:rPrChange>
        </w:rPr>
        <w:t xml:space="preserve"> C19</w:t>
      </w:r>
      <w:r>
        <w:rPr>
          <w:color w:val="000000" w:themeColor="text1"/>
          <w:rPrChange w:id="428" w:author="Carr, Jeanne" w:date="2021-05-13T13:33:00Z">
            <w:rPr/>
          </w:rPrChange>
        </w:rPr>
        <w:t>]</w:t>
      </w:r>
    </w:p>
    <w:p w14:paraId="5A4726D7" w14:textId="77777777" w:rsidR="007C7526" w:rsidRPr="000876D9" w:rsidRDefault="00CE1FAC" w:rsidP="007C7526">
      <w:pPr>
        <w:pStyle w:val="PR5"/>
        <w:rPr>
          <w:rFonts w:eastAsia="Times New Roman"/>
          <w:color w:val="000000" w:themeColor="text1"/>
          <w:rPrChange w:id="429" w:author="Carr, Jeanne" w:date="2021-05-13T13:33:00Z">
            <w:rPr/>
          </w:rPrChange>
        </w:rPr>
      </w:pPr>
      <w:r>
        <w:rPr>
          <w:color w:val="000000" w:themeColor="text1"/>
          <w:rPrChange w:id="430" w:author="Carr, Jeanne" w:date="2021-05-13T13:33:00Z">
            <w:rPr/>
          </w:rPrChange>
        </w:rPr>
        <w:t>[</w:t>
      </w:r>
      <w:r>
        <w:rPr>
          <w:b/>
          <w:bCs/>
          <w:color w:val="000000" w:themeColor="text1"/>
          <w:rPrChange w:id="431" w:author="Carr, Jeanne" w:date="2021-05-13T13:33:00Z">
            <w:rPr>
              <w:b/>
              <w:bCs/>
            </w:rPr>
          </w:rPrChange>
        </w:rPr>
        <w:t>(48) C13</w:t>
      </w:r>
      <w:r>
        <w:rPr>
          <w:color w:val="000000" w:themeColor="text1"/>
          <w:rPrChange w:id="432" w:author="Carr, Jeanne" w:date="2021-05-13T13:33:00Z">
            <w:rPr/>
          </w:rPrChange>
        </w:rPr>
        <w:t>]</w:t>
      </w:r>
    </w:p>
    <w:p w14:paraId="72B58265" w14:textId="77777777" w:rsidR="007C7526" w:rsidRPr="000876D9" w:rsidRDefault="00CE1FAC" w:rsidP="007C7526">
      <w:pPr>
        <w:pStyle w:val="PR5"/>
        <w:rPr>
          <w:rFonts w:eastAsia="Times New Roman"/>
          <w:color w:val="000000" w:themeColor="text1"/>
          <w:rPrChange w:id="433" w:author="Carr, Jeanne" w:date="2021-05-13T13:33:00Z">
            <w:rPr/>
          </w:rPrChange>
        </w:rPr>
      </w:pPr>
      <w:r>
        <w:rPr>
          <w:color w:val="000000" w:themeColor="text1"/>
          <w:rPrChange w:id="434" w:author="Carr, Jeanne" w:date="2021-05-13T13:33:00Z">
            <w:rPr/>
          </w:rPrChange>
        </w:rPr>
        <w:t>[</w:t>
      </w:r>
      <w:r>
        <w:rPr>
          <w:b/>
          <w:bCs/>
          <w:color w:val="000000" w:themeColor="text1"/>
          <w:rPrChange w:id="435" w:author="Carr, Jeanne" w:date="2021-05-13T13:33:00Z">
            <w:rPr>
              <w:b/>
              <w:bCs/>
            </w:rPr>
          </w:rPrChange>
        </w:rPr>
        <w:t>(54) C13</w:t>
      </w:r>
      <w:r>
        <w:rPr>
          <w:color w:val="000000" w:themeColor="text1"/>
          <w:rPrChange w:id="436" w:author="Carr, Jeanne" w:date="2021-05-13T13:33:00Z">
            <w:rPr/>
          </w:rPrChange>
        </w:rPr>
        <w:t>]</w:t>
      </w:r>
    </w:p>
    <w:p w14:paraId="69ABA0BA" w14:textId="79692A4E" w:rsidR="007E4E05" w:rsidRPr="000876D9" w:rsidRDefault="00CE1FAC" w:rsidP="007C7526">
      <w:pPr>
        <w:pStyle w:val="PR5"/>
        <w:rPr>
          <w:rFonts w:eastAsia="Times New Roman"/>
          <w:color w:val="000000" w:themeColor="text1"/>
          <w:rPrChange w:id="437" w:author="Carr, Jeanne" w:date="2021-05-13T13:33:00Z">
            <w:rPr/>
          </w:rPrChange>
        </w:rPr>
      </w:pPr>
      <w:r>
        <w:rPr>
          <w:color w:val="000000" w:themeColor="text1"/>
          <w:rPrChange w:id="438" w:author="Carr, Jeanne" w:date="2021-05-13T13:33:00Z">
            <w:rPr/>
          </w:rPrChange>
        </w:rPr>
        <w:t>[</w:t>
      </w:r>
      <w:r>
        <w:rPr>
          <w:b/>
          <w:bCs/>
          <w:color w:val="000000" w:themeColor="text1"/>
          <w:rPrChange w:id="439" w:author="Carr, Jeanne" w:date="2021-05-13T13:33:00Z">
            <w:rPr>
              <w:b/>
              <w:bCs/>
            </w:rPr>
          </w:rPrChange>
        </w:rPr>
        <w:t>(60) C13</w:t>
      </w:r>
      <w:r>
        <w:rPr>
          <w:color w:val="000000" w:themeColor="text1"/>
          <w:rPrChange w:id="440" w:author="Carr, Jeanne" w:date="2021-05-13T13:33:00Z">
            <w:rPr/>
          </w:rPrChange>
        </w:rPr>
        <w:t>].</w:t>
      </w:r>
    </w:p>
    <w:p w14:paraId="6EBDCE15" w14:textId="77777777" w:rsidR="003B2C94" w:rsidRPr="000876D9" w:rsidRDefault="003B2C94" w:rsidP="003B2C94">
      <w:pPr>
        <w:pStyle w:val="PR4"/>
        <w:numPr>
          <w:ilvl w:val="0"/>
          <w:numId w:val="0"/>
        </w:numPr>
        <w:ind w:left="1980"/>
        <w:outlineLvl w:val="9"/>
        <w:rPr>
          <w:rFonts w:eastAsia="Times New Roman"/>
          <w:color w:val="000000" w:themeColor="text1"/>
          <w:highlight w:val="yellow"/>
          <w:rPrChange w:id="441" w:author="Carr, Jeanne" w:date="2021-05-13T13:33:00Z">
            <w:rPr>
              <w:rFonts w:eastAsia="Times New Roman"/>
              <w:highlight w:val="yellow"/>
            </w:rPr>
          </w:rPrChange>
        </w:rPr>
      </w:pPr>
    </w:p>
    <w:p w14:paraId="12861414" w14:textId="6D1847B0" w:rsidR="007E4E05" w:rsidRPr="000876D9" w:rsidRDefault="00031771">
      <w:pPr>
        <w:pStyle w:val="PR2"/>
        <w:outlineLvl w:val="9"/>
        <w:rPr>
          <w:rFonts w:eastAsia="Times New Roman"/>
          <w:color w:val="000000" w:themeColor="text1"/>
          <w:rPrChange w:id="442" w:author="Carr, Jeanne" w:date="2021-05-13T13:33:00Z">
            <w:rPr/>
          </w:rPrChange>
        </w:rPr>
      </w:pPr>
      <w:r>
        <w:rPr>
          <w:color w:val="000000" w:themeColor="text1"/>
          <w:rPrChange w:id="443" w:author="Carr, Jeanne" w:date="2021-05-13T13:33:00Z">
            <w:rPr/>
          </w:rPrChange>
        </w:rPr>
        <w:t xml:space="preserve">Administración de cables: Bloquear </w:t>
      </w:r>
      <w:proofErr w:type="spellStart"/>
      <w:r>
        <w:rPr>
          <w:color w:val="000000" w:themeColor="text1"/>
          <w:rPrChange w:id="444" w:author="Carr, Jeanne" w:date="2021-05-13T13:33:00Z">
            <w:rPr/>
          </w:rPrChange>
        </w:rPr>
        <w:t>eConnect</w:t>
      </w:r>
      <w:proofErr w:type="spellEnd"/>
      <w:r>
        <w:rPr>
          <w:color w:val="000000" w:themeColor="text1"/>
          <w:rPrChange w:id="445" w:author="Carr, Jeanne" w:date="2021-05-13T13:33:00Z">
            <w:rPr/>
          </w:rPrChange>
        </w:rPr>
        <w:t>; los tomacorrientes C13 y C19 deberán tener un mecanismo integrado para asegurar los cables de alimentación que aceptarán cualquier cable de alimentación estándar con una clavija recto o en ángulo. Los tomacorrientes de bloqueo de bajo perfil cuentan con una palanca que asegura el cable de alimentación en su lugar.</w:t>
      </w:r>
      <w:r>
        <w:rPr>
          <w:b/>
          <w:bCs/>
          <w:color w:val="000000" w:themeColor="text1"/>
          <w:rPrChange w:id="446" w:author="Carr, Jeanne" w:date="2021-05-13T13:33:00Z">
            <w:rPr>
              <w:b/>
              <w:bCs/>
            </w:rPr>
          </w:rPrChange>
        </w:rPr>
        <w:t xml:space="preserve"> </w:t>
      </w:r>
    </w:p>
    <w:p w14:paraId="3142965B" w14:textId="77777777" w:rsidR="001C6936" w:rsidRPr="000876D9" w:rsidRDefault="001C6936" w:rsidP="001C6936">
      <w:pPr>
        <w:pStyle w:val="PR2"/>
        <w:numPr>
          <w:ilvl w:val="0"/>
          <w:numId w:val="0"/>
        </w:numPr>
        <w:ind w:left="1440"/>
        <w:outlineLvl w:val="9"/>
        <w:rPr>
          <w:rFonts w:eastAsia="Times New Roman"/>
          <w:color w:val="000000" w:themeColor="text1"/>
          <w:rPrChange w:id="447" w:author="Carr, Jeanne" w:date="2021-05-13T13:33:00Z">
            <w:rPr>
              <w:rFonts w:eastAsia="Times New Roman"/>
            </w:rPr>
          </w:rPrChange>
        </w:rPr>
      </w:pPr>
    </w:p>
    <w:p w14:paraId="3CBCECDA" w14:textId="58B1C5C7" w:rsidR="007E4E05" w:rsidRPr="000876D9" w:rsidRDefault="00031771">
      <w:pPr>
        <w:pStyle w:val="PR2"/>
        <w:outlineLvl w:val="9"/>
        <w:rPr>
          <w:rFonts w:eastAsia="Times New Roman"/>
          <w:color w:val="000000" w:themeColor="text1"/>
          <w:rPrChange w:id="448" w:author="Carr, Jeanne" w:date="2021-05-13T13:33:00Z">
            <w:rPr/>
          </w:rPrChange>
        </w:rPr>
      </w:pPr>
      <w:r>
        <w:rPr>
          <w:color w:val="000000" w:themeColor="text1"/>
          <w:rPrChange w:id="449" w:author="Carr, Jeanne" w:date="2021-05-13T13:33:00Z">
            <w:rPr/>
          </w:rPrChange>
        </w:rPr>
        <w:t xml:space="preserve">Clasificación de temperatura de la PDU: Calificado para uso en altas temperaturas del aire ambiente de hasta </w:t>
      </w:r>
      <w:r>
        <w:rPr>
          <w:rStyle w:val="IP"/>
          <w:b/>
          <w:bCs/>
          <w:color w:val="000000" w:themeColor="text1"/>
          <w:rPrChange w:id="450" w:author="Carr, Jeanne" w:date="2021-05-13T13:33:00Z">
            <w:rPr>
              <w:rStyle w:val="IP"/>
              <w:b/>
              <w:bCs/>
            </w:rPr>
          </w:rPrChange>
        </w:rPr>
        <w:t>149 °F</w:t>
      </w:r>
      <w:r>
        <w:rPr>
          <w:color w:val="000000" w:themeColor="text1"/>
          <w:rPrChange w:id="451" w:author="Carr, Jeanne" w:date="2021-05-13T13:33:00Z">
            <w:rPr/>
          </w:rPrChange>
        </w:rPr>
        <w:t xml:space="preserve"> </w:t>
      </w:r>
      <w:r>
        <w:rPr>
          <w:rStyle w:val="SI"/>
          <w:b/>
          <w:bCs/>
          <w:color w:val="000000" w:themeColor="text1"/>
          <w:rPrChange w:id="452" w:author="Carr, Jeanne" w:date="2021-05-13T13:33:00Z">
            <w:rPr>
              <w:rStyle w:val="SI"/>
              <w:b/>
              <w:bCs/>
              <w:color w:val="009999"/>
            </w:rPr>
          </w:rPrChange>
        </w:rPr>
        <w:t>(65 °C)</w:t>
      </w:r>
      <w:r>
        <w:rPr>
          <w:color w:val="000000" w:themeColor="text1"/>
          <w:rPrChange w:id="453" w:author="Carr, Jeanne" w:date="2021-05-13T13:33:00Z">
            <w:rPr/>
          </w:rPrChange>
        </w:rPr>
        <w:t xml:space="preserve"> y adecuado para uso en aplicaciones de contención de pasillo caliente y gabinetes de escape con conductos.</w:t>
      </w:r>
    </w:p>
    <w:p w14:paraId="1FEBF5DF" w14:textId="77777777" w:rsidR="001C6936" w:rsidRPr="000876D9" w:rsidRDefault="001C6936" w:rsidP="001C6936">
      <w:pPr>
        <w:pStyle w:val="PR2"/>
        <w:numPr>
          <w:ilvl w:val="0"/>
          <w:numId w:val="0"/>
        </w:numPr>
        <w:outlineLvl w:val="9"/>
        <w:rPr>
          <w:rFonts w:eastAsia="Times New Roman"/>
          <w:color w:val="000000" w:themeColor="text1"/>
          <w:rPrChange w:id="454" w:author="Carr, Jeanne" w:date="2021-05-13T13:33:00Z">
            <w:rPr>
              <w:rFonts w:eastAsia="Times New Roman"/>
            </w:rPr>
          </w:rPrChange>
        </w:rPr>
      </w:pPr>
    </w:p>
    <w:p w14:paraId="36D739C4" w14:textId="271ABD62" w:rsidR="007E4E05" w:rsidRPr="000876D9" w:rsidRDefault="00031771">
      <w:pPr>
        <w:pStyle w:val="PR2"/>
        <w:outlineLvl w:val="9"/>
        <w:rPr>
          <w:rFonts w:eastAsia="Times New Roman"/>
          <w:color w:val="000000" w:themeColor="text1"/>
          <w:rPrChange w:id="455" w:author="Carr, Jeanne" w:date="2021-05-13T13:33:00Z">
            <w:rPr/>
          </w:rPrChange>
        </w:rPr>
      </w:pPr>
      <w:r>
        <w:rPr>
          <w:color w:val="000000" w:themeColor="text1"/>
          <w:rPrChange w:id="456" w:author="Carr, Jeanne" w:date="2021-05-13T13:33:00Z">
            <w:rPr/>
          </w:rPrChange>
        </w:rPr>
        <w:t xml:space="preserve">Conexión/unión a tierra: Tomacorriente/clavija con conexión a tierra y un punto de conexión a tierra con rosca M5 externo independiente. </w:t>
      </w:r>
    </w:p>
    <w:p w14:paraId="0E6FC8E4" w14:textId="77777777" w:rsidR="001C6936" w:rsidRPr="000876D9" w:rsidRDefault="001C6936" w:rsidP="001C6936">
      <w:pPr>
        <w:pStyle w:val="PR2"/>
        <w:numPr>
          <w:ilvl w:val="0"/>
          <w:numId w:val="0"/>
        </w:numPr>
        <w:outlineLvl w:val="9"/>
        <w:rPr>
          <w:rFonts w:eastAsia="Times New Roman"/>
          <w:color w:val="000000" w:themeColor="text1"/>
          <w:rPrChange w:id="457" w:author="Carr, Jeanne" w:date="2021-05-13T13:33:00Z">
            <w:rPr>
              <w:rFonts w:eastAsia="Times New Roman"/>
            </w:rPr>
          </w:rPrChange>
        </w:rPr>
      </w:pPr>
    </w:p>
    <w:p w14:paraId="79CFF47C" w14:textId="023209EC" w:rsidR="007E4E05" w:rsidRPr="000876D9" w:rsidRDefault="00031771">
      <w:pPr>
        <w:pStyle w:val="PR2"/>
        <w:outlineLvl w:val="9"/>
        <w:rPr>
          <w:rFonts w:eastAsia="Times New Roman"/>
          <w:color w:val="000000" w:themeColor="text1"/>
          <w:rPrChange w:id="458" w:author="Carr, Jeanne" w:date="2021-05-13T13:33:00Z">
            <w:rPr/>
          </w:rPrChange>
        </w:rPr>
      </w:pPr>
      <w:bookmarkStart w:id="459" w:name="_Hlk31351933"/>
      <w:r>
        <w:rPr>
          <w:color w:val="000000" w:themeColor="text1"/>
          <w:rPrChange w:id="460" w:author="Carr, Jeanne" w:date="2021-05-13T13:33:00Z">
            <w:rPr/>
          </w:rPrChange>
        </w:rPr>
        <w:t>Color y acabado: Disponible en negro y blanco glaciar con pintura en polvo.</w:t>
      </w:r>
    </w:p>
    <w:p w14:paraId="54B36139" w14:textId="54E2F9A5" w:rsidR="001C6936" w:rsidRPr="000876D9" w:rsidRDefault="00DF6117" w:rsidP="00DF6117">
      <w:pPr>
        <w:pStyle w:val="PR3"/>
        <w:rPr>
          <w:rFonts w:eastAsia="Times New Roman"/>
          <w:color w:val="000000" w:themeColor="text1"/>
          <w:rPrChange w:id="461" w:author="Carr, Jeanne" w:date="2021-05-13T13:33:00Z">
            <w:rPr/>
          </w:rPrChange>
        </w:rPr>
      </w:pPr>
      <w:r>
        <w:rPr>
          <w:color w:val="000000" w:themeColor="text1"/>
          <w:rPrChange w:id="462" w:author="Carr, Jeanne" w:date="2021-05-13T13:33:00Z">
            <w:rPr/>
          </w:rPrChange>
        </w:rPr>
        <w:t>Tomacorrientes: negro moldeado</w:t>
      </w:r>
    </w:p>
    <w:p w14:paraId="22900E41" w14:textId="337FF348" w:rsidR="00DF6117" w:rsidRPr="000876D9" w:rsidRDefault="00DF6117" w:rsidP="00DF6117">
      <w:pPr>
        <w:pStyle w:val="PR3"/>
        <w:rPr>
          <w:rFonts w:eastAsia="Times New Roman"/>
          <w:color w:val="000000" w:themeColor="text1"/>
          <w:rPrChange w:id="463" w:author="Carr, Jeanne" w:date="2021-05-13T13:33:00Z">
            <w:rPr/>
          </w:rPrChange>
        </w:rPr>
      </w:pPr>
      <w:r>
        <w:rPr>
          <w:color w:val="000000" w:themeColor="text1"/>
          <w:rPrChange w:id="464" w:author="Carr, Jeanne" w:date="2021-05-13T13:33:00Z">
            <w:rPr/>
          </w:rPrChange>
        </w:rPr>
        <w:t>Controlador reemplazable en campo: negro</w:t>
      </w:r>
    </w:p>
    <w:p w14:paraId="5FC9D203" w14:textId="25A4A3A9" w:rsidR="00F45638" w:rsidRPr="000876D9" w:rsidRDefault="00876D1A" w:rsidP="00FE611A">
      <w:pPr>
        <w:pStyle w:val="PR3"/>
        <w:rPr>
          <w:rFonts w:eastAsia="Times New Roman"/>
          <w:color w:val="000000" w:themeColor="text1"/>
          <w:rPrChange w:id="465" w:author="Carr, Jeanne" w:date="2021-05-13T13:33:00Z">
            <w:rPr/>
          </w:rPrChange>
        </w:rPr>
      </w:pPr>
      <w:r>
        <w:rPr>
          <w:color w:val="000000" w:themeColor="text1"/>
          <w:rPrChange w:id="466" w:author="Carr, Jeanne" w:date="2021-05-13T13:33:00Z">
            <w:rPr/>
          </w:rPrChange>
        </w:rPr>
        <w:t>Etiquetas codificadas por colores impresas en metal para asociar disyuntores y salidas.</w:t>
      </w:r>
    </w:p>
    <w:p w14:paraId="5EE65120" w14:textId="66B5995F" w:rsidR="00FE611A" w:rsidRPr="000876D9" w:rsidRDefault="00D034F0" w:rsidP="00FE611A">
      <w:pPr>
        <w:pStyle w:val="PR3"/>
        <w:rPr>
          <w:rFonts w:eastAsia="Times New Roman"/>
          <w:color w:val="000000" w:themeColor="text1"/>
          <w:rPrChange w:id="467" w:author="Carr, Jeanne" w:date="2021-05-13T13:33:00Z">
            <w:rPr/>
          </w:rPrChange>
        </w:rPr>
      </w:pPr>
      <w:r>
        <w:rPr>
          <w:color w:val="000000" w:themeColor="text1"/>
          <w:rPrChange w:id="468" w:author="Carr, Jeanne" w:date="2021-05-13T13:33:00Z">
            <w:rPr/>
          </w:rPrChange>
        </w:rPr>
        <w:t>Paquete de redundancia: paquete de 2 PDU; una PDU negra y una PDU blanco glaciar para identificar fácilmente las fuentes A&amp;B.</w:t>
      </w:r>
    </w:p>
    <w:bookmarkEnd w:id="459"/>
    <w:p w14:paraId="09CB54D3" w14:textId="77777777" w:rsidR="00102E7A" w:rsidRPr="000876D9" w:rsidRDefault="00102E7A" w:rsidP="00102E7A">
      <w:pPr>
        <w:pStyle w:val="PR3"/>
        <w:numPr>
          <w:ilvl w:val="0"/>
          <w:numId w:val="0"/>
        </w:numPr>
        <w:rPr>
          <w:rFonts w:eastAsia="Times New Roman"/>
          <w:color w:val="000000" w:themeColor="text1"/>
          <w:rPrChange w:id="469" w:author="Carr, Jeanne" w:date="2021-05-13T13:33:00Z">
            <w:rPr>
              <w:rFonts w:eastAsia="Times New Roman"/>
            </w:rPr>
          </w:rPrChange>
        </w:rPr>
      </w:pPr>
    </w:p>
    <w:p w14:paraId="43CDC61E" w14:textId="7350AD6A" w:rsidR="00134B22" w:rsidRPr="000876D9" w:rsidRDefault="00134B22" w:rsidP="00134B22">
      <w:pPr>
        <w:pStyle w:val="ART"/>
        <w:outlineLvl w:val="9"/>
        <w:rPr>
          <w:rFonts w:eastAsia="Times New Roman"/>
          <w:color w:val="000000" w:themeColor="text1"/>
          <w:rPrChange w:id="470" w:author="Carr, Jeanne" w:date="2021-05-13T13:33:00Z">
            <w:rPr/>
          </w:rPrChange>
        </w:rPr>
      </w:pPr>
      <w:r>
        <w:rPr>
          <w:color w:val="000000" w:themeColor="text1"/>
          <w:rPrChange w:id="471" w:author="Carr, Jeanne" w:date="2021-05-13T13:33:00Z">
            <w:rPr/>
          </w:rPrChange>
        </w:rPr>
        <w:lastRenderedPageBreak/>
        <w:t>UNIDADES DE DISTRIBUCIÓN DE ENERGÍA (PDU), medidas locales</w:t>
      </w:r>
    </w:p>
    <w:p w14:paraId="598F2DFA" w14:textId="77777777" w:rsidR="007036CB" w:rsidRPr="000876D9" w:rsidRDefault="00803B79" w:rsidP="007036CB">
      <w:pPr>
        <w:pStyle w:val="PR1lc"/>
        <w:rPr>
          <w:rFonts w:eastAsia="Times New Roman"/>
          <w:color w:val="000000" w:themeColor="text1"/>
          <w:rPrChange w:id="472" w:author="Carr, Jeanne" w:date="2021-05-13T13:33:00Z">
            <w:rPr/>
          </w:rPrChange>
        </w:rPr>
      </w:pPr>
      <w:r w:rsidRPr="000876D9">
        <w:rPr>
          <w:color w:val="000000" w:themeColor="text1"/>
          <w:rPrChange w:id="473" w:author="Carr, Jeanne" w:date="2021-05-13T13:33:00Z">
            <w:rPr/>
          </w:rPrChange>
        </w:rPr>
        <w:fldChar w:fldCharType="begin"/>
      </w:r>
      <w:r w:rsidRPr="000876D9">
        <w:rPr>
          <w:color w:val="000000" w:themeColor="text1"/>
          <w:rPrChange w:id="474" w:author="Carr, Jeanne" w:date="2021-05-13T13:33:00Z">
            <w:rPr/>
          </w:rPrChange>
        </w:rPr>
        <w:instrText xml:space="preserve"> HYPERLINK "http://www.specagent.com/LookUp/?ulid=2336&amp;mf=04&amp;src=wd" </w:instrText>
      </w:r>
      <w:r w:rsidRPr="005735BE">
        <w:rPr>
          <w:color w:val="000000" w:themeColor="text1"/>
        </w:rPr>
      </w:r>
      <w:r w:rsidRPr="000876D9">
        <w:rPr>
          <w:color w:val="000000" w:themeColor="text1"/>
          <w:rPrChange w:id="475" w:author="Carr, Jeanne" w:date="2021-05-13T13:33:00Z">
            <w:rPr>
              <w:rStyle w:val="SAhyperlink"/>
            </w:rPr>
          </w:rPrChange>
        </w:rPr>
        <w:fldChar w:fldCharType="separate"/>
      </w:r>
      <w:r>
        <w:rPr>
          <w:rStyle w:val="SAhyperlink"/>
          <w:color w:val="000000" w:themeColor="text1"/>
        </w:rPr>
        <w:t>Base del producto de diseño:</w:t>
      </w:r>
      <w:r w:rsidRPr="000876D9">
        <w:rPr>
          <w:rStyle w:val="SAhyperlink"/>
          <w:rFonts w:eastAsia="Times New Roman"/>
          <w:color w:val="000000" w:themeColor="text1"/>
          <w:rPrChange w:id="476" w:author="Carr, Jeanne" w:date="2021-05-13T13:33:00Z">
            <w:rPr>
              <w:rStyle w:val="SAhyperlink"/>
            </w:rPr>
          </w:rPrChange>
        </w:rPr>
        <w:fldChar w:fldCharType="end"/>
      </w:r>
      <w:r>
        <w:rPr>
          <w:color w:val="000000" w:themeColor="text1"/>
        </w:rPr>
        <w:t xml:space="preserve">: Sujeto al cumplimiento de los requisitos, proporcionado por Chatsworth </w:t>
      </w:r>
      <w:proofErr w:type="spellStart"/>
      <w:r>
        <w:rPr>
          <w:color w:val="000000" w:themeColor="text1"/>
        </w:rPr>
        <w:t>Products</w:t>
      </w:r>
      <w:proofErr w:type="spellEnd"/>
      <w:r>
        <w:rPr>
          <w:color w:val="000000" w:themeColor="text1"/>
        </w:rPr>
        <w:t xml:space="preserve"> (CPI); PDU </w:t>
      </w:r>
      <w:proofErr w:type="spellStart"/>
      <w:r>
        <w:rPr>
          <w:color w:val="000000" w:themeColor="text1"/>
        </w:rPr>
        <w:t>eConnect</w:t>
      </w:r>
      <w:proofErr w:type="spellEnd"/>
      <w:r>
        <w:rPr>
          <w:color w:val="000000" w:themeColor="text1"/>
        </w:rPr>
        <w:t xml:space="preserve"> medida.</w:t>
      </w:r>
    </w:p>
    <w:p w14:paraId="64E3A78F" w14:textId="376E807B" w:rsidR="007036CB" w:rsidRPr="000876D9" w:rsidRDefault="007036CB" w:rsidP="007036CB">
      <w:pPr>
        <w:pStyle w:val="CMT"/>
        <w:rPr>
          <w:color w:val="000000" w:themeColor="text1"/>
          <w:rPrChange w:id="477" w:author="Carr, Jeanne" w:date="2021-05-13T13:33:00Z">
            <w:rPr/>
          </w:rPrChange>
        </w:rPr>
      </w:pPr>
      <w:r w:rsidRPr="000876D9">
        <w:rPr>
          <w:rFonts w:eastAsia="Times New Roman"/>
          <w:color w:val="000000" w:themeColor="text1"/>
          <w:lang w:val="en-GB"/>
          <w:rPrChange w:id="478" w:author="Carr, Jeanne" w:date="2021-05-13T13:33:00Z">
            <w:rPr>
              <w:rFonts w:eastAsia="Times New Roman"/>
              <w:lang w:val="en-GB"/>
            </w:rPr>
          </w:rPrChange>
        </w:rPr>
        <w:t xml:space="preserve">For assistance defining Description, Breaker and Power Output details below, select a specific eConnect model using the eConnect Selector: </w:t>
      </w:r>
      <w:r w:rsidR="00803B79" w:rsidRPr="000876D9">
        <w:rPr>
          <w:color w:val="000000" w:themeColor="text1"/>
          <w:rPrChange w:id="479" w:author="Carr, Jeanne" w:date="2021-05-13T13:33:00Z">
            <w:rPr/>
          </w:rPrChange>
        </w:rPr>
        <w:fldChar w:fldCharType="begin"/>
      </w:r>
      <w:r w:rsidR="00803B79" w:rsidRPr="000876D9">
        <w:rPr>
          <w:color w:val="000000" w:themeColor="text1"/>
          <w:rPrChange w:id="480" w:author="Carr, Jeanne" w:date="2021-05-13T13:33:00Z">
            <w:rPr/>
          </w:rPrChange>
        </w:rPr>
        <w:instrText xml:space="preserve"> HYPERLINK "https://www.chatsworth.com/en-us/resources/configurators-and-estimators/power-selector" </w:instrText>
      </w:r>
      <w:r w:rsidR="00803B79" w:rsidRPr="005735BE">
        <w:rPr>
          <w:color w:val="000000" w:themeColor="text1"/>
        </w:rPr>
      </w:r>
      <w:r w:rsidR="00803B79" w:rsidRPr="000876D9">
        <w:rPr>
          <w:color w:val="000000" w:themeColor="text1"/>
          <w:rPrChange w:id="481" w:author="Carr, Jeanne" w:date="2021-05-13T13:33:00Z">
            <w:rPr>
              <w:rStyle w:val="Hyperlink"/>
            </w:rPr>
          </w:rPrChange>
        </w:rPr>
        <w:fldChar w:fldCharType="separate"/>
      </w:r>
      <w:r w:rsidR="006F1AF8" w:rsidRPr="000876D9">
        <w:rPr>
          <w:rStyle w:val="Hyperlink"/>
          <w:color w:val="000000" w:themeColor="text1"/>
          <w:rPrChange w:id="482" w:author="Carr, Jeanne" w:date="2021-05-13T13:33:00Z">
            <w:rPr>
              <w:rStyle w:val="Hyperlink"/>
            </w:rPr>
          </w:rPrChange>
        </w:rPr>
        <w:t>https://www.chatsworth.com/en-us/resources/configurators-and-estimators/power-selector</w:t>
      </w:r>
      <w:r w:rsidR="00803B79" w:rsidRPr="000876D9">
        <w:rPr>
          <w:rStyle w:val="Hyperlink"/>
          <w:color w:val="000000" w:themeColor="text1"/>
          <w:rPrChange w:id="483" w:author="Carr, Jeanne" w:date="2021-05-13T13:33:00Z">
            <w:rPr>
              <w:rStyle w:val="Hyperlink"/>
            </w:rPr>
          </w:rPrChange>
        </w:rPr>
        <w:fldChar w:fldCharType="end"/>
      </w:r>
    </w:p>
    <w:p w14:paraId="2543D231" w14:textId="77777777" w:rsidR="00BA22FF" w:rsidRPr="000876D9" w:rsidRDefault="00BA22FF" w:rsidP="00BA22FF">
      <w:pPr>
        <w:pStyle w:val="CMT"/>
        <w:spacing w:before="0"/>
        <w:rPr>
          <w:rFonts w:eastAsia="Times New Roman"/>
          <w:vanish w:val="0"/>
          <w:color w:val="000000" w:themeColor="text1"/>
          <w:lang w:val="en-GB"/>
          <w:rPrChange w:id="484" w:author="Carr, Jeanne" w:date="2021-05-13T13:33:00Z">
            <w:rPr>
              <w:rFonts w:eastAsia="Times New Roman"/>
              <w:vanish w:val="0"/>
              <w:color w:val="auto"/>
              <w:lang w:val="en-GB"/>
            </w:rPr>
          </w:rPrChange>
        </w:rPr>
      </w:pPr>
    </w:p>
    <w:p w14:paraId="3B34CCF8" w14:textId="3C1F9EB0" w:rsidR="00B36E53" w:rsidRPr="000876D9" w:rsidRDefault="00B36E53" w:rsidP="00BA22FF">
      <w:pPr>
        <w:pStyle w:val="PR2"/>
        <w:rPr>
          <w:rFonts w:eastAsia="Times New Roman"/>
          <w:color w:val="000000" w:themeColor="text1"/>
          <w:rPrChange w:id="485" w:author="Carr, Jeanne" w:date="2021-05-13T13:33:00Z">
            <w:rPr/>
          </w:rPrChange>
        </w:rPr>
      </w:pPr>
      <w:r>
        <w:rPr>
          <w:color w:val="000000" w:themeColor="text1"/>
          <w:rPrChange w:id="486" w:author="Carr, Jeanne" w:date="2021-05-13T13:33:00Z">
            <w:rPr/>
          </w:rPrChange>
        </w:rPr>
        <w:t>Medida de potencia: Amperímetro incorporado. La corriente de entrada (A) se medirá en cada fase.</w:t>
      </w:r>
    </w:p>
    <w:p w14:paraId="2417A6D2" w14:textId="77777777" w:rsidR="00E21904" w:rsidRPr="000876D9" w:rsidRDefault="00E21904" w:rsidP="00E21904">
      <w:pPr>
        <w:pStyle w:val="PR2"/>
        <w:numPr>
          <w:ilvl w:val="0"/>
          <w:numId w:val="0"/>
        </w:numPr>
        <w:ind w:left="1440"/>
        <w:rPr>
          <w:rFonts w:eastAsia="Times New Roman"/>
          <w:color w:val="000000" w:themeColor="text1"/>
          <w:rPrChange w:id="487" w:author="Carr, Jeanne" w:date="2021-05-13T13:33:00Z">
            <w:rPr>
              <w:rFonts w:eastAsia="Times New Roman"/>
            </w:rPr>
          </w:rPrChange>
        </w:rPr>
      </w:pPr>
    </w:p>
    <w:p w14:paraId="7339F2A0" w14:textId="72619A6B" w:rsidR="007036CB" w:rsidRPr="000876D9" w:rsidRDefault="007036CB" w:rsidP="007036CB">
      <w:pPr>
        <w:pStyle w:val="PR2"/>
        <w:outlineLvl w:val="9"/>
        <w:rPr>
          <w:rFonts w:eastAsia="Times New Roman"/>
          <w:color w:val="000000" w:themeColor="text1"/>
          <w:rPrChange w:id="488" w:author="Carr, Jeanne" w:date="2021-05-13T13:33:00Z">
            <w:rPr/>
          </w:rPrChange>
        </w:rPr>
      </w:pPr>
      <w:r>
        <w:rPr>
          <w:color w:val="000000" w:themeColor="text1"/>
          <w:rPrChange w:id="489" w:author="Carr, Jeanne" w:date="2021-05-13T13:33:00Z">
            <w:rPr/>
          </w:rPrChange>
        </w:rPr>
        <w:t>Pantalla gráfica: Pantalla LED ubicada en el centro que indica lo siguiente:</w:t>
      </w:r>
    </w:p>
    <w:p w14:paraId="256DF29C" w14:textId="3A679ACF" w:rsidR="00DB09D0" w:rsidRPr="000876D9" w:rsidRDefault="00DB09D0" w:rsidP="00DB09D0">
      <w:pPr>
        <w:pStyle w:val="PR3"/>
        <w:rPr>
          <w:rFonts w:eastAsia="Times New Roman"/>
          <w:color w:val="000000" w:themeColor="text1"/>
          <w:rPrChange w:id="490" w:author="Carr, Jeanne" w:date="2021-05-13T13:33:00Z">
            <w:rPr/>
          </w:rPrChange>
        </w:rPr>
      </w:pPr>
      <w:r>
        <w:rPr>
          <w:color w:val="000000" w:themeColor="text1"/>
          <w:rPrChange w:id="491" w:author="Carr, Jeanne" w:date="2021-05-13T13:33:00Z">
            <w:rPr/>
          </w:rPrChange>
        </w:rPr>
        <w:t>Corriente de entrada de la fase de alcance en la PDU.</w:t>
      </w:r>
    </w:p>
    <w:p w14:paraId="33AACCD8" w14:textId="77777777" w:rsidR="00E21904" w:rsidRPr="000876D9" w:rsidRDefault="00E21904" w:rsidP="00E21904">
      <w:pPr>
        <w:pStyle w:val="PR3"/>
        <w:numPr>
          <w:ilvl w:val="0"/>
          <w:numId w:val="0"/>
        </w:numPr>
        <w:ind w:left="1980"/>
        <w:rPr>
          <w:rFonts w:eastAsia="Times New Roman"/>
          <w:color w:val="000000" w:themeColor="text1"/>
          <w:rPrChange w:id="492" w:author="Carr, Jeanne" w:date="2021-05-13T13:33:00Z">
            <w:rPr>
              <w:rFonts w:eastAsia="Times New Roman"/>
            </w:rPr>
          </w:rPrChange>
        </w:rPr>
      </w:pPr>
    </w:p>
    <w:p w14:paraId="0083E4F0" w14:textId="5FA17795" w:rsidR="00DB09D0" w:rsidRPr="000876D9" w:rsidRDefault="00DB09D0" w:rsidP="00DB09D0">
      <w:pPr>
        <w:pStyle w:val="PR2"/>
        <w:rPr>
          <w:rFonts w:eastAsia="Times New Roman"/>
          <w:color w:val="000000" w:themeColor="text1"/>
          <w:rPrChange w:id="493" w:author="Carr, Jeanne" w:date="2021-05-13T13:33:00Z">
            <w:rPr/>
          </w:rPrChange>
        </w:rPr>
      </w:pPr>
      <w:r>
        <w:rPr>
          <w:color w:val="000000" w:themeColor="text1"/>
          <w:rPrChange w:id="494" w:author="Carr, Jeanne" w:date="2021-05-13T13:33:00Z">
            <w:rPr/>
          </w:rPrChange>
        </w:rPr>
        <w:t>Descripción:</w:t>
      </w:r>
    </w:p>
    <w:p w14:paraId="50758A9C" w14:textId="0B5DC018" w:rsidR="00DB09D0" w:rsidRPr="000876D9" w:rsidRDefault="00DB09D0" w:rsidP="00DB09D0">
      <w:pPr>
        <w:pStyle w:val="PR3"/>
        <w:rPr>
          <w:rFonts w:eastAsia="Times New Roman"/>
          <w:color w:val="000000" w:themeColor="text1"/>
          <w:rPrChange w:id="495" w:author="Carr, Jeanne" w:date="2021-05-13T13:33:00Z">
            <w:rPr/>
          </w:rPrChange>
        </w:rPr>
      </w:pPr>
      <w:r>
        <w:rPr>
          <w:color w:val="000000" w:themeColor="text1"/>
          <w:rPrChange w:id="496" w:author="Carr, Jeanne" w:date="2021-05-13T13:33:00Z">
            <w:rPr/>
          </w:rPrChange>
        </w:rPr>
        <w:t>Estilo de montaje:</w:t>
      </w:r>
    </w:p>
    <w:p w14:paraId="269F20E0" w14:textId="79E83FF0" w:rsidR="00DB09D0" w:rsidRPr="000876D9" w:rsidRDefault="00DB09D0" w:rsidP="00DB09D0">
      <w:pPr>
        <w:pStyle w:val="PR4"/>
        <w:rPr>
          <w:rFonts w:eastAsia="Times New Roman"/>
          <w:color w:val="000000" w:themeColor="text1"/>
          <w:rPrChange w:id="497" w:author="Carr, Jeanne" w:date="2021-05-13T13:33:00Z">
            <w:rPr/>
          </w:rPrChange>
        </w:rPr>
      </w:pPr>
      <w:r>
        <w:rPr>
          <w:color w:val="000000" w:themeColor="text1"/>
          <w:rPrChange w:id="498" w:author="Carr, Jeanne" w:date="2021-05-13T13:33:00Z">
            <w:rPr/>
          </w:rPrChange>
        </w:rPr>
        <w:t xml:space="preserve">PDU vertical: Deberá poder preinstalarse en gabinetes CPI, </w:t>
      </w:r>
      <w:proofErr w:type="spellStart"/>
      <w:r>
        <w:rPr>
          <w:color w:val="000000" w:themeColor="text1"/>
          <w:rPrChange w:id="499" w:author="Carr, Jeanne" w:date="2021-05-13T13:33:00Z">
            <w:rPr/>
          </w:rPrChange>
        </w:rPr>
        <w:t>TeraFrame</w:t>
      </w:r>
      <w:proofErr w:type="spellEnd"/>
      <w:r>
        <w:rPr>
          <w:color w:val="000000" w:themeColor="text1"/>
          <w:rPrChange w:id="500" w:author="Carr, Jeanne" w:date="2021-05-13T13:33:00Z">
            <w:rPr/>
          </w:rPrChange>
        </w:rPr>
        <w:t xml:space="preserve"> y </w:t>
      </w:r>
      <w:proofErr w:type="spellStart"/>
      <w:r>
        <w:rPr>
          <w:color w:val="000000" w:themeColor="text1"/>
          <w:rPrChange w:id="501" w:author="Carr, Jeanne" w:date="2021-05-13T13:33:00Z">
            <w:rPr/>
          </w:rPrChange>
        </w:rPr>
        <w:t>GlobalFrame</w:t>
      </w:r>
      <w:proofErr w:type="spellEnd"/>
      <w:r>
        <w:rPr>
          <w:color w:val="000000" w:themeColor="text1"/>
          <w:rPrChange w:id="502" w:author="Carr, Jeanne" w:date="2021-05-13T13:33:00Z">
            <w:rPr/>
          </w:rPrChange>
        </w:rPr>
        <w:t xml:space="preserve"> de 42U o 45U. Herraje universal sin herramientas, un par de arandelas de hombro de aluminio unidas a la parte posterior del chasis de la PDU que se pueden espaciar </w:t>
      </w:r>
      <w:r>
        <w:rPr>
          <w:rStyle w:val="IP"/>
          <w:b/>
          <w:bCs/>
          <w:color w:val="000000" w:themeColor="text1"/>
          <w:rPrChange w:id="503" w:author="Carr, Jeanne" w:date="2021-05-13T13:33:00Z">
            <w:rPr>
              <w:rStyle w:val="IP"/>
              <w:b/>
              <w:bCs/>
            </w:rPr>
          </w:rPrChange>
        </w:rPr>
        <w:t>64,8 pulgadas</w:t>
      </w:r>
      <w:r>
        <w:rPr>
          <w:b/>
          <w:bCs/>
          <w:color w:val="000000" w:themeColor="text1"/>
          <w:rPrChange w:id="504" w:author="Carr, Jeanne" w:date="2021-05-13T13:33:00Z">
            <w:rPr>
              <w:b/>
              <w:bCs/>
            </w:rPr>
          </w:rPrChange>
        </w:rPr>
        <w:t xml:space="preserve"> </w:t>
      </w:r>
      <w:r>
        <w:rPr>
          <w:rStyle w:val="SI"/>
          <w:b/>
          <w:bCs/>
          <w:color w:val="000000" w:themeColor="text1"/>
          <w:rPrChange w:id="505" w:author="Carr, Jeanne" w:date="2021-05-13T13:33:00Z">
            <w:rPr>
              <w:rStyle w:val="SI"/>
              <w:b/>
              <w:bCs/>
            </w:rPr>
          </w:rPrChange>
        </w:rPr>
        <w:t>(1645 mm)</w:t>
      </w:r>
      <w:r>
        <w:rPr>
          <w:b/>
          <w:bCs/>
          <w:color w:val="000000" w:themeColor="text1"/>
          <w:rPrChange w:id="506" w:author="Carr, Jeanne" w:date="2021-05-13T13:33:00Z">
            <w:rPr>
              <w:b/>
              <w:bCs/>
            </w:rPr>
          </w:rPrChange>
        </w:rPr>
        <w:t xml:space="preserve"> o </w:t>
      </w:r>
      <w:r>
        <w:rPr>
          <w:rStyle w:val="IP"/>
          <w:b/>
          <w:bCs/>
          <w:color w:val="000000" w:themeColor="text1"/>
          <w:rPrChange w:id="507" w:author="Carr, Jeanne" w:date="2021-05-13T13:33:00Z">
            <w:rPr>
              <w:rStyle w:val="IP"/>
              <w:b/>
              <w:bCs/>
            </w:rPr>
          </w:rPrChange>
        </w:rPr>
        <w:t>61,3 pulgadas</w:t>
      </w:r>
      <w:r>
        <w:rPr>
          <w:b/>
          <w:bCs/>
          <w:color w:val="000000" w:themeColor="text1"/>
          <w:rPrChange w:id="508" w:author="Carr, Jeanne" w:date="2021-05-13T13:33:00Z">
            <w:rPr>
              <w:b/>
              <w:bCs/>
            </w:rPr>
          </w:rPrChange>
        </w:rPr>
        <w:t xml:space="preserve"> </w:t>
      </w:r>
      <w:r>
        <w:rPr>
          <w:rStyle w:val="SI"/>
          <w:b/>
          <w:bCs/>
          <w:color w:val="000000" w:themeColor="text1"/>
          <w:rPrChange w:id="509" w:author="Carr, Jeanne" w:date="2021-05-13T13:33:00Z">
            <w:rPr>
              <w:rStyle w:val="SI"/>
              <w:b/>
              <w:bCs/>
            </w:rPr>
          </w:rPrChange>
        </w:rPr>
        <w:t xml:space="preserve">(1556 mm) </w:t>
      </w:r>
      <w:r>
        <w:rPr>
          <w:color w:val="000000" w:themeColor="text1"/>
          <w:rPrChange w:id="510" w:author="Carr, Jeanne" w:date="2021-05-13T13:33:00Z">
            <w:rPr/>
          </w:rPrChange>
        </w:rPr>
        <w:t>aparte para combinar con la mayoría de los soportes de montaje en bastidor/gabinete.</w:t>
      </w:r>
    </w:p>
    <w:p w14:paraId="4453BB07" w14:textId="77777777" w:rsidR="002327F9" w:rsidRPr="000876D9" w:rsidRDefault="00DB09D0" w:rsidP="002327F9">
      <w:pPr>
        <w:pStyle w:val="PR4"/>
        <w:rPr>
          <w:rFonts w:eastAsia="Times New Roman"/>
          <w:color w:val="000000" w:themeColor="text1"/>
          <w:rPrChange w:id="511" w:author="Carr, Jeanne" w:date="2021-05-13T13:33:00Z">
            <w:rPr/>
          </w:rPrChange>
        </w:rPr>
      </w:pPr>
      <w:r>
        <w:rPr>
          <w:color w:val="000000" w:themeColor="text1"/>
          <w:rPrChange w:id="512" w:author="Carr, Jeanne" w:date="2021-05-13T13:33:00Z">
            <w:rPr/>
          </w:rPrChange>
        </w:rPr>
        <w:t>PDU horizontales: Incluirá un par de soportes de montaje compatibles con los sistemas de montaje en bastidor EIA de 19 pulgadas.</w:t>
      </w:r>
    </w:p>
    <w:p w14:paraId="7A3E6C19" w14:textId="77777777" w:rsidR="002327F9" w:rsidRPr="000876D9" w:rsidRDefault="002327F9" w:rsidP="002327F9">
      <w:pPr>
        <w:pStyle w:val="PR4"/>
        <w:numPr>
          <w:ilvl w:val="0"/>
          <w:numId w:val="0"/>
        </w:numPr>
        <w:ind w:left="2610"/>
        <w:rPr>
          <w:rFonts w:eastAsia="Times New Roman"/>
          <w:color w:val="000000" w:themeColor="text1"/>
          <w:rPrChange w:id="513" w:author="Carr, Jeanne" w:date="2021-05-13T13:33:00Z">
            <w:rPr>
              <w:rFonts w:eastAsia="Times New Roman"/>
            </w:rPr>
          </w:rPrChange>
        </w:rPr>
      </w:pPr>
    </w:p>
    <w:p w14:paraId="45B7BD53" w14:textId="1226272F" w:rsidR="00B80DA9" w:rsidRPr="000876D9" w:rsidRDefault="00B80DA9" w:rsidP="002327F9">
      <w:pPr>
        <w:pStyle w:val="PR4"/>
        <w:numPr>
          <w:ilvl w:val="0"/>
          <w:numId w:val="0"/>
        </w:numPr>
        <w:rPr>
          <w:rFonts w:eastAsia="Times New Roman"/>
          <w:vanish/>
          <w:color w:val="000000" w:themeColor="text1"/>
          <w:rPrChange w:id="514" w:author="Carr, Jeanne" w:date="2021-05-13T13:33:00Z">
            <w:rPr>
              <w:vanish/>
              <w:color w:val="3333CC"/>
            </w:rPr>
          </w:rPrChange>
        </w:rPr>
      </w:pPr>
      <w:r>
        <w:rPr>
          <w:vanish/>
          <w:color w:val="000000" w:themeColor="text1"/>
          <w:lang w:val="en-GB"/>
          <w:rPrChange w:id="515" w:author="Carr, Jeanne" w:date="2021-05-13T13:33:00Z">
            <w:rPr>
              <w:vanish/>
              <w:color w:val="3333CC"/>
              <w:lang w:val="en-GB"/>
            </w:rPr>
          </w:rPrChange>
        </w:rPr>
        <w:t>Select voltage/phase; breaker number, rating and type; cord and plug below. Breakers and Plug must match Voltage/phase.</w:t>
      </w:r>
    </w:p>
    <w:p w14:paraId="5411B0C8" w14:textId="77777777" w:rsidR="00B80DA9" w:rsidRPr="000876D9" w:rsidRDefault="00B80DA9" w:rsidP="00B80DA9">
      <w:pPr>
        <w:pStyle w:val="PR4"/>
        <w:numPr>
          <w:ilvl w:val="0"/>
          <w:numId w:val="0"/>
        </w:numPr>
        <w:rPr>
          <w:rFonts w:eastAsia="Times New Roman"/>
          <w:color w:val="000000" w:themeColor="text1"/>
          <w:rPrChange w:id="516" w:author="Carr, Jeanne" w:date="2021-05-13T13:33:00Z">
            <w:rPr>
              <w:rFonts w:eastAsia="Times New Roman"/>
            </w:rPr>
          </w:rPrChange>
        </w:rPr>
      </w:pPr>
    </w:p>
    <w:p w14:paraId="11C1556D" w14:textId="5525DF80" w:rsidR="007036CB" w:rsidRPr="000876D9" w:rsidRDefault="007036CB" w:rsidP="008B5BAC">
      <w:pPr>
        <w:pStyle w:val="PR3"/>
        <w:rPr>
          <w:rFonts w:eastAsia="Times New Roman"/>
          <w:color w:val="000000" w:themeColor="text1"/>
          <w:rPrChange w:id="517" w:author="Carr, Jeanne" w:date="2021-05-13T13:33:00Z">
            <w:rPr/>
          </w:rPrChange>
        </w:rPr>
      </w:pPr>
      <w:r>
        <w:rPr>
          <w:color w:val="000000" w:themeColor="text1"/>
          <w:rPrChange w:id="518" w:author="Carr, Jeanne" w:date="2021-05-13T13:33:00Z">
            <w:rPr/>
          </w:rPrChange>
        </w:rPr>
        <w:t>Potencia de entrada:</w:t>
      </w:r>
    </w:p>
    <w:p w14:paraId="74AD83E1" w14:textId="77777777" w:rsidR="008B5BAC" w:rsidRPr="000876D9" w:rsidRDefault="008B5BAC" w:rsidP="008B5BAC">
      <w:pPr>
        <w:pStyle w:val="PR4"/>
        <w:rPr>
          <w:rFonts w:eastAsia="Times New Roman"/>
          <w:color w:val="000000" w:themeColor="text1"/>
          <w:rPrChange w:id="519" w:author="Carr, Jeanne" w:date="2021-05-13T13:33:00Z">
            <w:rPr/>
          </w:rPrChange>
        </w:rPr>
      </w:pPr>
      <w:r>
        <w:rPr>
          <w:color w:val="000000" w:themeColor="text1"/>
          <w:rPrChange w:id="520" w:author="Carr, Jeanne" w:date="2021-05-13T13:33:00Z">
            <w:rPr/>
          </w:rPrChange>
        </w:rPr>
        <w:t>Voltaje:</w:t>
      </w:r>
    </w:p>
    <w:p w14:paraId="2E9316BF" w14:textId="77777777" w:rsidR="008B5BAC" w:rsidRPr="000876D9" w:rsidRDefault="008B5BAC" w:rsidP="008B5BAC">
      <w:pPr>
        <w:pStyle w:val="PR5"/>
        <w:rPr>
          <w:rFonts w:eastAsia="Times New Roman"/>
          <w:color w:val="000000" w:themeColor="text1"/>
          <w:rPrChange w:id="521" w:author="Carr, Jeanne" w:date="2021-05-13T13:33:00Z">
            <w:rPr/>
          </w:rPrChange>
        </w:rPr>
      </w:pPr>
      <w:r>
        <w:rPr>
          <w:color w:val="000000" w:themeColor="text1"/>
          <w:rPrChange w:id="522" w:author="Carr, Jeanne" w:date="2021-05-13T13:33:00Z">
            <w:rPr/>
          </w:rPrChange>
        </w:rPr>
        <w:t>[</w:t>
      </w:r>
      <w:r>
        <w:rPr>
          <w:b/>
          <w:bCs/>
          <w:color w:val="000000" w:themeColor="text1"/>
          <w:rPrChange w:id="523" w:author="Carr, Jeanne" w:date="2021-05-13T13:33:00Z">
            <w:rPr>
              <w:b/>
              <w:bCs/>
            </w:rPr>
          </w:rPrChange>
        </w:rPr>
        <w:t>Entrada monofásica de 100 a 240 V</w:t>
      </w:r>
      <w:r>
        <w:rPr>
          <w:color w:val="000000" w:themeColor="text1"/>
          <w:rPrChange w:id="524" w:author="Carr, Jeanne" w:date="2021-05-13T13:33:00Z">
            <w:rPr/>
          </w:rPrChange>
        </w:rPr>
        <w:t>]</w:t>
      </w:r>
    </w:p>
    <w:p w14:paraId="306A0530" w14:textId="77777777" w:rsidR="008B5BAC" w:rsidRPr="000876D9" w:rsidRDefault="008B5BAC" w:rsidP="008B5BAC">
      <w:pPr>
        <w:pStyle w:val="PR5"/>
        <w:rPr>
          <w:rFonts w:eastAsia="Times New Roman"/>
          <w:color w:val="000000" w:themeColor="text1"/>
          <w:rPrChange w:id="525" w:author="Carr, Jeanne" w:date="2021-05-13T13:33:00Z">
            <w:rPr/>
          </w:rPrChange>
        </w:rPr>
      </w:pPr>
      <w:r>
        <w:rPr>
          <w:color w:val="000000" w:themeColor="text1"/>
          <w:rPrChange w:id="526" w:author="Carr, Jeanne" w:date="2021-05-13T13:33:00Z">
            <w:rPr/>
          </w:rPrChange>
        </w:rPr>
        <w:t>[</w:t>
      </w:r>
      <w:r>
        <w:rPr>
          <w:b/>
          <w:bCs/>
          <w:color w:val="000000" w:themeColor="text1"/>
          <w:rPrChange w:id="527" w:author="Carr, Jeanne" w:date="2021-05-13T13:33:00Z">
            <w:rPr>
              <w:b/>
              <w:bCs/>
            </w:rPr>
          </w:rPrChange>
        </w:rPr>
        <w:t>Entrada monofásica de 120 V</w:t>
      </w:r>
      <w:r>
        <w:rPr>
          <w:color w:val="000000" w:themeColor="text1"/>
          <w:rPrChange w:id="528" w:author="Carr, Jeanne" w:date="2021-05-13T13:33:00Z">
            <w:rPr/>
          </w:rPrChange>
        </w:rPr>
        <w:t>]</w:t>
      </w:r>
    </w:p>
    <w:p w14:paraId="6D8351E3" w14:textId="77777777" w:rsidR="008B5BAC" w:rsidRPr="000876D9" w:rsidRDefault="008B5BAC" w:rsidP="008B5BAC">
      <w:pPr>
        <w:pStyle w:val="PR5"/>
        <w:rPr>
          <w:rFonts w:eastAsia="Times New Roman"/>
          <w:color w:val="000000" w:themeColor="text1"/>
          <w:rPrChange w:id="529" w:author="Carr, Jeanne" w:date="2021-05-13T13:33:00Z">
            <w:rPr/>
          </w:rPrChange>
        </w:rPr>
      </w:pPr>
      <w:r>
        <w:rPr>
          <w:color w:val="000000" w:themeColor="text1"/>
          <w:rPrChange w:id="530" w:author="Carr, Jeanne" w:date="2021-05-13T13:33:00Z">
            <w:rPr/>
          </w:rPrChange>
        </w:rPr>
        <w:t>[</w:t>
      </w:r>
      <w:r>
        <w:rPr>
          <w:b/>
          <w:bCs/>
          <w:color w:val="000000" w:themeColor="text1"/>
          <w:rPrChange w:id="531" w:author="Carr, Jeanne" w:date="2021-05-13T13:33:00Z">
            <w:rPr>
              <w:b/>
              <w:bCs/>
            </w:rPr>
          </w:rPrChange>
        </w:rPr>
        <w:t>Entrada monofásica de 120/208 V</w:t>
      </w:r>
      <w:r>
        <w:rPr>
          <w:color w:val="000000" w:themeColor="text1"/>
          <w:rPrChange w:id="532" w:author="Carr, Jeanne" w:date="2021-05-13T13:33:00Z">
            <w:rPr/>
          </w:rPrChange>
        </w:rPr>
        <w:t>]</w:t>
      </w:r>
    </w:p>
    <w:p w14:paraId="519E172E" w14:textId="77777777" w:rsidR="008B5BAC" w:rsidRPr="000876D9" w:rsidRDefault="008B5BAC" w:rsidP="008B5BAC">
      <w:pPr>
        <w:pStyle w:val="PR5"/>
        <w:rPr>
          <w:rFonts w:eastAsia="Times New Roman"/>
          <w:color w:val="000000" w:themeColor="text1"/>
          <w:rPrChange w:id="533" w:author="Carr, Jeanne" w:date="2021-05-13T13:33:00Z">
            <w:rPr/>
          </w:rPrChange>
        </w:rPr>
      </w:pPr>
      <w:r>
        <w:rPr>
          <w:color w:val="000000" w:themeColor="text1"/>
          <w:rPrChange w:id="534" w:author="Carr, Jeanne" w:date="2021-05-13T13:33:00Z">
            <w:rPr/>
          </w:rPrChange>
        </w:rPr>
        <w:t>[</w:t>
      </w:r>
      <w:r>
        <w:rPr>
          <w:b/>
          <w:bCs/>
          <w:color w:val="000000" w:themeColor="text1"/>
          <w:rPrChange w:id="535" w:author="Carr, Jeanne" w:date="2021-05-13T13:33:00Z">
            <w:rPr>
              <w:b/>
              <w:bCs/>
            </w:rPr>
          </w:rPrChange>
        </w:rPr>
        <w:t>Entrada trifásica de 120/208 V</w:t>
      </w:r>
      <w:r>
        <w:rPr>
          <w:color w:val="000000" w:themeColor="text1"/>
          <w:rPrChange w:id="536" w:author="Carr, Jeanne" w:date="2021-05-13T13:33:00Z">
            <w:rPr/>
          </w:rPrChange>
        </w:rPr>
        <w:t>]</w:t>
      </w:r>
    </w:p>
    <w:p w14:paraId="34B40F23" w14:textId="77777777" w:rsidR="008B5BAC" w:rsidRPr="000876D9" w:rsidRDefault="008B5BAC" w:rsidP="008B5BAC">
      <w:pPr>
        <w:pStyle w:val="PR5"/>
        <w:rPr>
          <w:rFonts w:eastAsia="Times New Roman"/>
          <w:color w:val="000000" w:themeColor="text1"/>
          <w:rPrChange w:id="537" w:author="Carr, Jeanne" w:date="2021-05-13T13:33:00Z">
            <w:rPr/>
          </w:rPrChange>
        </w:rPr>
      </w:pPr>
      <w:r>
        <w:rPr>
          <w:color w:val="000000" w:themeColor="text1"/>
          <w:rPrChange w:id="538" w:author="Carr, Jeanne" w:date="2021-05-13T13:33:00Z">
            <w:rPr/>
          </w:rPrChange>
        </w:rPr>
        <w:t>[</w:t>
      </w:r>
      <w:r>
        <w:rPr>
          <w:b/>
          <w:bCs/>
          <w:color w:val="000000" w:themeColor="text1"/>
          <w:rPrChange w:id="539" w:author="Carr, Jeanne" w:date="2021-05-13T13:33:00Z">
            <w:rPr>
              <w:b/>
              <w:bCs/>
            </w:rPr>
          </w:rPrChange>
        </w:rPr>
        <w:t>Entrada monofásica de 208 V</w:t>
      </w:r>
      <w:r>
        <w:rPr>
          <w:color w:val="000000" w:themeColor="text1"/>
          <w:rPrChange w:id="540" w:author="Carr, Jeanne" w:date="2021-05-13T13:33:00Z">
            <w:rPr/>
          </w:rPrChange>
        </w:rPr>
        <w:t>]</w:t>
      </w:r>
    </w:p>
    <w:p w14:paraId="1EFA37D1" w14:textId="77777777" w:rsidR="008B5BAC" w:rsidRPr="000876D9" w:rsidRDefault="008B5BAC" w:rsidP="008B5BAC">
      <w:pPr>
        <w:pStyle w:val="PR5"/>
        <w:rPr>
          <w:rFonts w:eastAsia="Times New Roman"/>
          <w:color w:val="000000" w:themeColor="text1"/>
          <w:rPrChange w:id="541" w:author="Carr, Jeanne" w:date="2021-05-13T13:33:00Z">
            <w:rPr/>
          </w:rPrChange>
        </w:rPr>
      </w:pPr>
      <w:r>
        <w:rPr>
          <w:color w:val="000000" w:themeColor="text1"/>
          <w:rPrChange w:id="542" w:author="Carr, Jeanne" w:date="2021-05-13T13:33:00Z">
            <w:rPr/>
          </w:rPrChange>
        </w:rPr>
        <w:t>[</w:t>
      </w:r>
      <w:r>
        <w:rPr>
          <w:b/>
          <w:bCs/>
          <w:color w:val="000000" w:themeColor="text1"/>
          <w:rPrChange w:id="543" w:author="Carr, Jeanne" w:date="2021-05-13T13:33:00Z">
            <w:rPr>
              <w:b/>
              <w:bCs/>
            </w:rPr>
          </w:rPrChange>
        </w:rPr>
        <w:t>Entrada trifásica de 208 V</w:t>
      </w:r>
      <w:r>
        <w:rPr>
          <w:color w:val="000000" w:themeColor="text1"/>
          <w:rPrChange w:id="544" w:author="Carr, Jeanne" w:date="2021-05-13T13:33:00Z">
            <w:rPr/>
          </w:rPrChange>
        </w:rPr>
        <w:t>]</w:t>
      </w:r>
    </w:p>
    <w:p w14:paraId="1A1333A4" w14:textId="77777777" w:rsidR="008B5BAC" w:rsidRPr="000876D9" w:rsidRDefault="008B5BAC" w:rsidP="008B5BAC">
      <w:pPr>
        <w:pStyle w:val="PR5"/>
        <w:rPr>
          <w:rFonts w:eastAsia="Times New Roman"/>
          <w:color w:val="000000" w:themeColor="text1"/>
          <w:rPrChange w:id="545" w:author="Carr, Jeanne" w:date="2021-05-13T13:33:00Z">
            <w:rPr/>
          </w:rPrChange>
        </w:rPr>
      </w:pPr>
      <w:r>
        <w:rPr>
          <w:color w:val="000000" w:themeColor="text1"/>
          <w:rPrChange w:id="546" w:author="Carr, Jeanne" w:date="2021-05-13T13:33:00Z">
            <w:rPr/>
          </w:rPrChange>
        </w:rPr>
        <w:t>[</w:t>
      </w:r>
      <w:r>
        <w:rPr>
          <w:b/>
          <w:bCs/>
          <w:color w:val="000000" w:themeColor="text1"/>
          <w:rPrChange w:id="547" w:author="Carr, Jeanne" w:date="2021-05-13T13:33:00Z">
            <w:rPr>
              <w:b/>
              <w:bCs/>
            </w:rPr>
          </w:rPrChange>
        </w:rPr>
        <w:t>Entrada monofásica de 220 a 240 V</w:t>
      </w:r>
      <w:r>
        <w:rPr>
          <w:color w:val="000000" w:themeColor="text1"/>
          <w:rPrChange w:id="548" w:author="Carr, Jeanne" w:date="2021-05-13T13:33:00Z">
            <w:rPr/>
          </w:rPrChange>
        </w:rPr>
        <w:t>]</w:t>
      </w:r>
    </w:p>
    <w:p w14:paraId="1158C176" w14:textId="77777777" w:rsidR="008B5BAC" w:rsidRPr="000876D9" w:rsidRDefault="008B5BAC" w:rsidP="008B5BAC">
      <w:pPr>
        <w:pStyle w:val="PR5"/>
        <w:rPr>
          <w:rFonts w:eastAsia="Times New Roman"/>
          <w:color w:val="000000" w:themeColor="text1"/>
          <w:rPrChange w:id="549" w:author="Carr, Jeanne" w:date="2021-05-13T13:33:00Z">
            <w:rPr/>
          </w:rPrChange>
        </w:rPr>
      </w:pPr>
      <w:r>
        <w:rPr>
          <w:b/>
          <w:color w:val="000000" w:themeColor="text1"/>
          <w:rPrChange w:id="550" w:author="Carr, Jeanne" w:date="2021-05-13T13:33:00Z">
            <w:rPr/>
          </w:rPrChange>
        </w:rPr>
        <w:t xml:space="preserve">[Entrada trifásica de </w:t>
      </w:r>
      <w:r>
        <w:rPr>
          <w:b/>
          <w:bCs/>
          <w:color w:val="000000" w:themeColor="text1"/>
          <w:rPrChange w:id="551" w:author="Carr, Jeanne" w:date="2021-05-13T13:33:00Z">
            <w:rPr>
              <w:b/>
              <w:bCs/>
            </w:rPr>
          </w:rPrChange>
        </w:rPr>
        <w:t>240/415 V</w:t>
      </w:r>
      <w:r>
        <w:rPr>
          <w:b/>
          <w:color w:val="000000" w:themeColor="text1"/>
          <w:rPrChange w:id="552" w:author="Carr, Jeanne" w:date="2021-05-13T13:33:00Z">
            <w:rPr/>
          </w:rPrChange>
        </w:rPr>
        <w:t>]</w:t>
      </w:r>
    </w:p>
    <w:p w14:paraId="28FC10E3" w14:textId="4AA889FC" w:rsidR="008B5BAC" w:rsidRPr="000876D9" w:rsidRDefault="008B5BAC" w:rsidP="008B5BAC">
      <w:pPr>
        <w:pStyle w:val="PR5"/>
        <w:rPr>
          <w:rFonts w:eastAsia="Times New Roman"/>
          <w:color w:val="000000" w:themeColor="text1"/>
          <w:rPrChange w:id="553" w:author="Carr, Jeanne" w:date="2021-05-13T13:33:00Z">
            <w:rPr/>
          </w:rPrChange>
        </w:rPr>
      </w:pPr>
      <w:r>
        <w:rPr>
          <w:color w:val="000000" w:themeColor="text1"/>
          <w:rPrChange w:id="554" w:author="Carr, Jeanne" w:date="2021-05-13T13:33:00Z">
            <w:rPr/>
          </w:rPrChange>
        </w:rPr>
        <w:t>[</w:t>
      </w:r>
      <w:r>
        <w:rPr>
          <w:b/>
          <w:bCs/>
          <w:color w:val="000000" w:themeColor="text1"/>
          <w:rPrChange w:id="555" w:author="Carr, Jeanne" w:date="2021-05-13T13:33:00Z">
            <w:rPr>
              <w:b/>
              <w:bCs/>
            </w:rPr>
          </w:rPrChange>
        </w:rPr>
        <w:t>Entrada trifásica de 380 a 415 V</w:t>
      </w:r>
      <w:r>
        <w:rPr>
          <w:color w:val="000000" w:themeColor="text1"/>
          <w:rPrChange w:id="556" w:author="Carr, Jeanne" w:date="2021-05-13T13:33:00Z">
            <w:rPr/>
          </w:rPrChange>
        </w:rPr>
        <w:t>].</w:t>
      </w:r>
    </w:p>
    <w:p w14:paraId="3EC25FFD" w14:textId="0514C18E" w:rsidR="00D61489" w:rsidRPr="000876D9" w:rsidRDefault="00D61489" w:rsidP="00D61489">
      <w:pPr>
        <w:pStyle w:val="PR4"/>
        <w:rPr>
          <w:rFonts w:eastAsia="Times New Roman"/>
          <w:color w:val="000000" w:themeColor="text1"/>
          <w:rPrChange w:id="557" w:author="Carr, Jeanne" w:date="2021-05-13T13:33:00Z">
            <w:rPr/>
          </w:rPrChange>
        </w:rPr>
      </w:pPr>
      <w:r>
        <w:rPr>
          <w:color w:val="000000" w:themeColor="text1"/>
          <w:rPrChange w:id="558" w:author="Carr, Jeanne" w:date="2021-05-13T13:33:00Z">
            <w:rPr/>
          </w:rPrChange>
        </w:rPr>
        <w:t>Disyuntores: [</w:t>
      </w:r>
      <w:r>
        <w:rPr>
          <w:b/>
          <w:bCs/>
          <w:color w:val="000000" w:themeColor="text1"/>
          <w:rPrChange w:id="559" w:author="Carr, Jeanne" w:date="2021-05-13T13:33:00Z">
            <w:rPr>
              <w:b/>
              <w:bCs/>
            </w:rPr>
          </w:rPrChange>
        </w:rPr>
        <w:t>1</w:t>
      </w:r>
      <w:r>
        <w:rPr>
          <w:color w:val="000000" w:themeColor="text1"/>
          <w:rPrChange w:id="560" w:author="Carr, Jeanne" w:date="2021-05-13T13:33:00Z">
            <w:rPr/>
          </w:rPrChange>
        </w:rPr>
        <w:t>][</w:t>
      </w:r>
      <w:r>
        <w:rPr>
          <w:b/>
          <w:bCs/>
          <w:color w:val="000000" w:themeColor="text1"/>
          <w:rPrChange w:id="561" w:author="Carr, Jeanne" w:date="2021-05-13T13:33:00Z">
            <w:rPr>
              <w:b/>
              <w:bCs/>
            </w:rPr>
          </w:rPrChange>
        </w:rPr>
        <w:t>2</w:t>
      </w:r>
      <w:r>
        <w:rPr>
          <w:color w:val="000000" w:themeColor="text1"/>
          <w:rPrChange w:id="562" w:author="Carr, Jeanne" w:date="2021-05-13T13:33:00Z">
            <w:rPr/>
          </w:rPrChange>
        </w:rPr>
        <w:t>][</w:t>
      </w:r>
      <w:r>
        <w:rPr>
          <w:b/>
          <w:bCs/>
          <w:color w:val="000000" w:themeColor="text1"/>
          <w:rPrChange w:id="563" w:author="Carr, Jeanne" w:date="2021-05-13T13:33:00Z">
            <w:rPr>
              <w:b/>
              <w:bCs/>
            </w:rPr>
          </w:rPrChange>
        </w:rPr>
        <w:t>3</w:t>
      </w:r>
      <w:proofErr w:type="gramStart"/>
      <w:r>
        <w:rPr>
          <w:color w:val="000000" w:themeColor="text1"/>
          <w:rPrChange w:id="564" w:author="Carr, Jeanne" w:date="2021-05-13T13:33:00Z">
            <w:rPr/>
          </w:rPrChange>
        </w:rPr>
        <w:t>][</w:t>
      </w:r>
      <w:proofErr w:type="gramEnd"/>
      <w:r>
        <w:rPr>
          <w:b/>
          <w:bCs/>
          <w:color w:val="000000" w:themeColor="text1"/>
          <w:rPrChange w:id="565" w:author="Carr, Jeanne" w:date="2021-05-13T13:33:00Z">
            <w:rPr>
              <w:b/>
              <w:bCs/>
            </w:rPr>
          </w:rPrChange>
        </w:rPr>
        <w:t xml:space="preserve"> o </w:t>
      </w:r>
      <w:r>
        <w:rPr>
          <w:color w:val="000000" w:themeColor="text1"/>
          <w:rPrChange w:id="566" w:author="Carr, Jeanne" w:date="2021-05-13T13:33:00Z">
            <w:rPr/>
          </w:rPrChange>
        </w:rPr>
        <w:t>][</w:t>
      </w:r>
      <w:r>
        <w:rPr>
          <w:b/>
          <w:bCs/>
          <w:color w:val="000000" w:themeColor="text1"/>
          <w:rPrChange w:id="567" w:author="Carr, Jeanne" w:date="2021-05-13T13:33:00Z">
            <w:rPr>
              <w:b/>
              <w:bCs/>
            </w:rPr>
          </w:rPrChange>
        </w:rPr>
        <w:t>6</w:t>
      </w:r>
      <w:r>
        <w:rPr>
          <w:color w:val="000000" w:themeColor="text1"/>
          <w:rPrChange w:id="568" w:author="Carr, Jeanne" w:date="2021-05-13T13:33:00Z">
            <w:rPr/>
          </w:rPrChange>
        </w:rPr>
        <w:t>] Disyuntores magnéticos hidráulicos UL489 con capacidad total de [</w:t>
      </w:r>
      <w:r>
        <w:rPr>
          <w:b/>
          <w:bCs/>
          <w:color w:val="000000" w:themeColor="text1"/>
          <w:rPrChange w:id="569" w:author="Carr, Jeanne" w:date="2021-05-13T13:33:00Z">
            <w:rPr>
              <w:b/>
              <w:bCs/>
            </w:rPr>
          </w:rPrChange>
        </w:rPr>
        <w:t>16 A</w:t>
      </w:r>
      <w:r>
        <w:rPr>
          <w:color w:val="000000" w:themeColor="text1"/>
          <w:rPrChange w:id="570" w:author="Carr, Jeanne" w:date="2021-05-13T13:33:00Z">
            <w:rPr/>
          </w:rPrChange>
        </w:rPr>
        <w:t>] [</w:t>
      </w:r>
      <w:r>
        <w:rPr>
          <w:b/>
          <w:bCs/>
          <w:color w:val="000000" w:themeColor="text1"/>
          <w:rPrChange w:id="571" w:author="Carr, Jeanne" w:date="2021-05-13T13:33:00Z">
            <w:rPr>
              <w:b/>
              <w:bCs/>
            </w:rPr>
          </w:rPrChange>
        </w:rPr>
        <w:t>o</w:t>
      </w:r>
      <w:r>
        <w:rPr>
          <w:color w:val="000000" w:themeColor="text1"/>
          <w:rPrChange w:id="572" w:author="Carr, Jeanne" w:date="2021-05-13T13:33:00Z">
            <w:rPr/>
          </w:rPrChange>
        </w:rPr>
        <w:t>] [</w:t>
      </w:r>
      <w:r>
        <w:rPr>
          <w:b/>
          <w:bCs/>
          <w:color w:val="000000" w:themeColor="text1"/>
          <w:rPrChange w:id="573" w:author="Carr, Jeanne" w:date="2021-05-13T13:33:00Z">
            <w:rPr>
              <w:b/>
              <w:bCs/>
            </w:rPr>
          </w:rPrChange>
        </w:rPr>
        <w:t>20 A</w:t>
      </w:r>
      <w:r>
        <w:rPr>
          <w:color w:val="000000" w:themeColor="text1"/>
          <w:rPrChange w:id="574" w:author="Carr, Jeanne" w:date="2021-05-13T13:33:00Z">
            <w:rPr/>
          </w:rPrChange>
        </w:rPr>
        <w:t>] cada uno, [</w:t>
      </w:r>
      <w:r>
        <w:rPr>
          <w:b/>
          <w:bCs/>
          <w:color w:val="000000" w:themeColor="text1"/>
          <w:rPrChange w:id="575" w:author="Carr, Jeanne" w:date="2021-05-13T13:33:00Z">
            <w:rPr>
              <w:b/>
              <w:bCs/>
            </w:rPr>
          </w:rPrChange>
        </w:rPr>
        <w:t>Unipolar</w:t>
      </w:r>
      <w:r>
        <w:rPr>
          <w:color w:val="000000" w:themeColor="text1"/>
          <w:rPrChange w:id="576" w:author="Carr, Jeanne" w:date="2021-05-13T13:33:00Z">
            <w:rPr/>
          </w:rPrChange>
        </w:rPr>
        <w:t xml:space="preserve">] [ </w:t>
      </w:r>
      <w:r>
        <w:rPr>
          <w:b/>
          <w:bCs/>
          <w:color w:val="000000" w:themeColor="text1"/>
          <w:rPrChange w:id="577" w:author="Carr, Jeanne" w:date="2021-05-13T13:33:00Z">
            <w:rPr>
              <w:b/>
              <w:bCs/>
            </w:rPr>
          </w:rPrChange>
        </w:rPr>
        <w:t xml:space="preserve">o </w:t>
      </w:r>
      <w:r>
        <w:rPr>
          <w:color w:val="000000" w:themeColor="text1"/>
          <w:rPrChange w:id="578" w:author="Carr, Jeanne" w:date="2021-05-13T13:33:00Z">
            <w:rPr/>
          </w:rPrChange>
        </w:rPr>
        <w:t>] [</w:t>
      </w:r>
      <w:r>
        <w:rPr>
          <w:b/>
          <w:bCs/>
          <w:color w:val="000000" w:themeColor="text1"/>
          <w:rPrChange w:id="579" w:author="Carr, Jeanne" w:date="2021-05-13T13:33:00Z">
            <w:rPr>
              <w:b/>
              <w:bCs/>
            </w:rPr>
          </w:rPrChange>
        </w:rPr>
        <w:t>Doble polo</w:t>
      </w:r>
      <w:r>
        <w:rPr>
          <w:color w:val="000000" w:themeColor="text1"/>
          <w:rPrChange w:id="580" w:author="Carr, Jeanne" w:date="2021-05-13T13:33:00Z">
            <w:rPr/>
          </w:rPrChange>
        </w:rPr>
        <w:t>] según el tipo de clavija de entrada y requisitos UL. Debe tener disyuntores de 10 </w:t>
      </w:r>
      <w:proofErr w:type="spellStart"/>
      <w:r>
        <w:rPr>
          <w:color w:val="000000" w:themeColor="text1"/>
          <w:rPrChange w:id="581" w:author="Carr, Jeanne" w:date="2021-05-13T13:33:00Z">
            <w:rPr/>
          </w:rPrChange>
        </w:rPr>
        <w:t>kAIC</w:t>
      </w:r>
      <w:proofErr w:type="spellEnd"/>
      <w:r>
        <w:rPr>
          <w:color w:val="000000" w:themeColor="text1"/>
          <w:rPrChange w:id="582" w:author="Carr, Jeanne" w:date="2021-05-13T13:33:00Z">
            <w:rPr/>
          </w:rPrChange>
        </w:rPr>
        <w:t xml:space="preserve"> con cualquier configuración de 240/415 voltios.</w:t>
      </w:r>
    </w:p>
    <w:p w14:paraId="40F6ED5F" w14:textId="255B8A06" w:rsidR="007036CB" w:rsidRPr="000876D9" w:rsidRDefault="00B80DA9" w:rsidP="00B80DA9">
      <w:pPr>
        <w:pStyle w:val="PR4"/>
        <w:rPr>
          <w:rFonts w:eastAsia="Times New Roman"/>
          <w:color w:val="000000" w:themeColor="text1"/>
          <w:rPrChange w:id="583" w:author="Carr, Jeanne" w:date="2021-05-13T13:33:00Z">
            <w:rPr/>
          </w:rPrChange>
        </w:rPr>
      </w:pPr>
      <w:r>
        <w:rPr>
          <w:color w:val="000000" w:themeColor="text1"/>
          <w:rPrChange w:id="584" w:author="Carr, Jeanne" w:date="2021-05-13T13:33:00Z">
            <w:rPr/>
          </w:rPrChange>
        </w:rPr>
        <w:t xml:space="preserve">Cable: [Cable acoplado: Un solo cable de entrada conectado de manera permanente; </w:t>
      </w:r>
      <w:r>
        <w:rPr>
          <w:b/>
          <w:bCs/>
          <w:color w:val="000000" w:themeColor="text1"/>
          <w:rPrChange w:id="585" w:author="Carr, Jeanne" w:date="2021-05-13T13:33:00Z">
            <w:rPr>
              <w:b/>
              <w:bCs/>
              <w:color w:val="FF0000"/>
            </w:rPr>
          </w:rPrChange>
        </w:rPr>
        <w:t>3 a</w:t>
      </w:r>
      <w:r>
        <w:rPr>
          <w:color w:val="000000" w:themeColor="text1"/>
          <w:rPrChange w:id="586" w:author="Carr, Jeanne" w:date="2021-05-13T13:33:00Z">
            <w:rPr/>
          </w:rPrChange>
        </w:rPr>
        <w:t xml:space="preserve"> </w:t>
      </w:r>
      <w:r>
        <w:rPr>
          <w:rStyle w:val="IP"/>
          <w:b/>
          <w:bCs/>
          <w:color w:val="000000" w:themeColor="text1"/>
          <w:rPrChange w:id="587" w:author="Carr, Jeanne" w:date="2021-05-13T13:33:00Z">
            <w:rPr>
              <w:rStyle w:val="IP"/>
              <w:b/>
              <w:bCs/>
            </w:rPr>
          </w:rPrChange>
        </w:rPr>
        <w:t>15 pies</w:t>
      </w:r>
      <w:r>
        <w:rPr>
          <w:rStyle w:val="esUOMDelimiter"/>
          <w:b/>
          <w:bCs/>
          <w:color w:val="000000" w:themeColor="text1"/>
          <w:rPrChange w:id="588" w:author="Carr, Jeanne" w:date="2021-05-13T13:33:00Z">
            <w:rPr>
              <w:rStyle w:val="esUOMDelimiter"/>
              <w:b/>
              <w:bCs/>
            </w:rPr>
          </w:rPrChange>
        </w:rPr>
        <w:t xml:space="preserve"> (0,9 a </w:t>
      </w:r>
      <w:r>
        <w:rPr>
          <w:rStyle w:val="SI"/>
          <w:b/>
          <w:bCs/>
          <w:color w:val="000000" w:themeColor="text1"/>
          <w:rPrChange w:id="589" w:author="Carr, Jeanne" w:date="2021-05-13T13:33:00Z">
            <w:rPr>
              <w:rStyle w:val="SI"/>
              <w:b/>
              <w:bCs/>
            </w:rPr>
          </w:rPrChange>
        </w:rPr>
        <w:t>4,6 m</w:t>
      </w:r>
      <w:r>
        <w:rPr>
          <w:rStyle w:val="esUOMDelimiter"/>
          <w:b/>
          <w:bCs/>
          <w:color w:val="000000" w:themeColor="text1"/>
          <w:rPrChange w:id="590" w:author="Carr, Jeanne" w:date="2021-05-13T13:33:00Z">
            <w:rPr>
              <w:rStyle w:val="esUOMDelimiter"/>
              <w:b/>
              <w:bCs/>
            </w:rPr>
          </w:rPrChange>
        </w:rPr>
        <w:t>)</w:t>
      </w:r>
      <w:r>
        <w:rPr>
          <w:color w:val="000000" w:themeColor="text1"/>
          <w:rPrChange w:id="591" w:author="Carr, Jeanne" w:date="2021-05-13T13:33:00Z">
            <w:rPr/>
          </w:rPrChange>
        </w:rPr>
        <w:t xml:space="preserve"> de largo.].</w:t>
      </w:r>
    </w:p>
    <w:p w14:paraId="393AE8F0" w14:textId="77777777" w:rsidR="002327F9" w:rsidRPr="000876D9" w:rsidRDefault="00B80DA9" w:rsidP="002327F9">
      <w:pPr>
        <w:pStyle w:val="PR4"/>
        <w:rPr>
          <w:rFonts w:eastAsia="Times New Roman"/>
          <w:color w:val="000000" w:themeColor="text1"/>
          <w:rPrChange w:id="592" w:author="Carr, Jeanne" w:date="2021-05-13T13:33:00Z">
            <w:rPr/>
          </w:rPrChange>
        </w:rPr>
      </w:pPr>
      <w:r>
        <w:rPr>
          <w:color w:val="000000" w:themeColor="text1"/>
          <w:rPrChange w:id="593" w:author="Carr, Jeanne" w:date="2021-05-13T13:33:00Z">
            <w:rPr/>
          </w:rPrChange>
        </w:rPr>
        <w:t>Clavija:</w:t>
      </w:r>
    </w:p>
    <w:p w14:paraId="33561C7B" w14:textId="561D7E2A" w:rsidR="007036CB" w:rsidRPr="000876D9" w:rsidRDefault="00B92450" w:rsidP="002327F9">
      <w:pPr>
        <w:pStyle w:val="PR5"/>
        <w:rPr>
          <w:rFonts w:eastAsia="Times New Roman"/>
          <w:color w:val="000000" w:themeColor="text1"/>
          <w:rPrChange w:id="594" w:author="Carr, Jeanne" w:date="2021-05-13T13:33:00Z">
            <w:rPr/>
          </w:rPrChange>
        </w:rPr>
      </w:pPr>
      <w:r>
        <w:rPr>
          <w:color w:val="000000" w:themeColor="text1"/>
          <w:rPrChange w:id="595" w:author="Carr, Jeanne" w:date="2021-05-13T13:33:00Z">
            <w:rPr/>
          </w:rPrChange>
        </w:rPr>
        <w:t>[</w:t>
      </w:r>
      <w:r>
        <w:rPr>
          <w:b/>
          <w:color w:val="000000" w:themeColor="text1"/>
          <w:rPrChange w:id="596" w:author="Carr, Jeanne" w:date="2021-05-13T13:33:00Z">
            <w:rPr/>
          </w:rPrChange>
        </w:rPr>
        <w:t>Entrada C20 a L5-20</w:t>
      </w:r>
      <w:r>
        <w:rPr>
          <w:color w:val="000000" w:themeColor="text1"/>
          <w:rPrChange w:id="597" w:author="Carr, Jeanne" w:date="2021-05-13T13:33:00Z">
            <w:rPr/>
          </w:rPrChange>
        </w:rPr>
        <w:t>]</w:t>
      </w:r>
    </w:p>
    <w:p w14:paraId="098F5AE7" w14:textId="6228C51E" w:rsidR="007036CB" w:rsidRPr="000876D9" w:rsidRDefault="00737BBF" w:rsidP="002327F9">
      <w:pPr>
        <w:pStyle w:val="PR5"/>
        <w:rPr>
          <w:rFonts w:eastAsia="Times New Roman"/>
          <w:color w:val="000000" w:themeColor="text1"/>
          <w:rPrChange w:id="598" w:author="Carr, Jeanne" w:date="2021-05-13T13:33:00Z">
            <w:rPr/>
          </w:rPrChange>
        </w:rPr>
      </w:pPr>
      <w:r>
        <w:rPr>
          <w:color w:val="000000" w:themeColor="text1"/>
          <w:rPrChange w:id="599" w:author="Carr, Jeanne" w:date="2021-05-13T13:33:00Z">
            <w:rPr/>
          </w:rPrChange>
        </w:rPr>
        <w:t xml:space="preserve"> [</w:t>
      </w:r>
      <w:r>
        <w:rPr>
          <w:b/>
          <w:bCs/>
          <w:color w:val="000000" w:themeColor="text1"/>
          <w:rPrChange w:id="600" w:author="Carr, Jeanne" w:date="2021-05-13T13:33:00Z">
            <w:rPr>
              <w:b/>
              <w:bCs/>
            </w:rPr>
          </w:rPrChange>
        </w:rPr>
        <w:t>L5-30P</w:t>
      </w:r>
      <w:r>
        <w:rPr>
          <w:color w:val="000000" w:themeColor="text1"/>
          <w:rPrChange w:id="601" w:author="Carr, Jeanne" w:date="2021-05-13T13:33:00Z">
            <w:rPr/>
          </w:rPrChange>
        </w:rPr>
        <w:t>]</w:t>
      </w:r>
    </w:p>
    <w:p w14:paraId="5B9EF694" w14:textId="0B1C9264" w:rsidR="007036CB" w:rsidRPr="000876D9" w:rsidRDefault="00737BBF" w:rsidP="002327F9">
      <w:pPr>
        <w:pStyle w:val="PR5"/>
        <w:rPr>
          <w:rFonts w:eastAsia="Times New Roman"/>
          <w:color w:val="000000" w:themeColor="text1"/>
          <w:rPrChange w:id="602" w:author="Carr, Jeanne" w:date="2021-05-13T13:33:00Z">
            <w:rPr/>
          </w:rPrChange>
        </w:rPr>
      </w:pPr>
      <w:r>
        <w:rPr>
          <w:color w:val="000000" w:themeColor="text1"/>
          <w:rPrChange w:id="603" w:author="Carr, Jeanne" w:date="2021-05-13T13:33:00Z">
            <w:rPr/>
          </w:rPrChange>
        </w:rPr>
        <w:t xml:space="preserve"> [</w:t>
      </w:r>
      <w:r>
        <w:rPr>
          <w:b/>
          <w:bCs/>
          <w:color w:val="000000" w:themeColor="text1"/>
          <w:rPrChange w:id="604" w:author="Carr, Jeanne" w:date="2021-05-13T13:33:00Z">
            <w:rPr>
              <w:b/>
              <w:bCs/>
            </w:rPr>
          </w:rPrChange>
        </w:rPr>
        <w:t>L6-30P</w:t>
      </w:r>
      <w:r>
        <w:rPr>
          <w:color w:val="000000" w:themeColor="text1"/>
          <w:rPrChange w:id="605" w:author="Carr, Jeanne" w:date="2021-05-13T13:33:00Z">
            <w:rPr/>
          </w:rPrChange>
        </w:rPr>
        <w:t>]</w:t>
      </w:r>
    </w:p>
    <w:p w14:paraId="7C668179" w14:textId="241C28F2" w:rsidR="007036CB" w:rsidRPr="000876D9" w:rsidRDefault="007036CB" w:rsidP="002327F9">
      <w:pPr>
        <w:pStyle w:val="PR5"/>
        <w:rPr>
          <w:rFonts w:eastAsia="Times New Roman"/>
          <w:color w:val="000000" w:themeColor="text1"/>
          <w:rPrChange w:id="606" w:author="Carr, Jeanne" w:date="2021-05-13T13:33:00Z">
            <w:rPr/>
          </w:rPrChange>
        </w:rPr>
      </w:pPr>
      <w:r>
        <w:rPr>
          <w:color w:val="000000" w:themeColor="text1"/>
          <w:rPrChange w:id="607" w:author="Carr, Jeanne" w:date="2021-05-13T13:33:00Z">
            <w:rPr/>
          </w:rPrChange>
        </w:rPr>
        <w:t>[</w:t>
      </w:r>
      <w:r>
        <w:rPr>
          <w:b/>
          <w:bCs/>
          <w:color w:val="000000" w:themeColor="text1"/>
          <w:rPrChange w:id="608" w:author="Carr, Jeanne" w:date="2021-05-13T13:33:00Z">
            <w:rPr>
              <w:b/>
              <w:bCs/>
            </w:rPr>
          </w:rPrChange>
        </w:rPr>
        <w:t>IEC 16A 1P+N+E</w:t>
      </w:r>
      <w:r>
        <w:rPr>
          <w:color w:val="000000" w:themeColor="text1"/>
          <w:rPrChange w:id="609" w:author="Carr, Jeanne" w:date="2021-05-13T13:33:00Z">
            <w:rPr/>
          </w:rPrChange>
        </w:rPr>
        <w:t>]</w:t>
      </w:r>
    </w:p>
    <w:p w14:paraId="0AE04A0B" w14:textId="6DEB705D" w:rsidR="00737BBF" w:rsidRPr="000876D9" w:rsidRDefault="00737BBF" w:rsidP="00737BBF">
      <w:pPr>
        <w:pStyle w:val="PR5"/>
        <w:rPr>
          <w:rFonts w:eastAsia="Times New Roman"/>
          <w:color w:val="000000" w:themeColor="text1"/>
          <w:rPrChange w:id="610" w:author="Carr, Jeanne" w:date="2021-05-13T13:33:00Z">
            <w:rPr/>
          </w:rPrChange>
        </w:rPr>
      </w:pPr>
      <w:r>
        <w:rPr>
          <w:color w:val="000000" w:themeColor="text1"/>
          <w:rPrChange w:id="611" w:author="Carr, Jeanne" w:date="2021-05-13T13:33:00Z">
            <w:rPr/>
          </w:rPrChange>
        </w:rPr>
        <w:t>[</w:t>
      </w:r>
      <w:r>
        <w:rPr>
          <w:b/>
          <w:bCs/>
          <w:color w:val="000000" w:themeColor="text1"/>
          <w:rPrChange w:id="612" w:author="Carr, Jeanne" w:date="2021-05-13T13:33:00Z">
            <w:rPr>
              <w:b/>
              <w:bCs/>
            </w:rPr>
          </w:rPrChange>
        </w:rPr>
        <w:t>IEC 32A 1P+N+E</w:t>
      </w:r>
      <w:r>
        <w:rPr>
          <w:color w:val="000000" w:themeColor="text1"/>
          <w:rPrChange w:id="613" w:author="Carr, Jeanne" w:date="2021-05-13T13:33:00Z">
            <w:rPr/>
          </w:rPrChange>
        </w:rPr>
        <w:t>]</w:t>
      </w:r>
    </w:p>
    <w:p w14:paraId="2F34A20D" w14:textId="1F012CB3" w:rsidR="007036CB" w:rsidRPr="000876D9" w:rsidRDefault="00737BBF" w:rsidP="002327F9">
      <w:pPr>
        <w:pStyle w:val="PR5"/>
        <w:rPr>
          <w:rFonts w:eastAsia="Times New Roman"/>
          <w:color w:val="000000" w:themeColor="text1"/>
          <w:rPrChange w:id="614" w:author="Carr, Jeanne" w:date="2021-05-13T13:33:00Z">
            <w:rPr/>
          </w:rPrChange>
        </w:rPr>
      </w:pPr>
      <w:r>
        <w:rPr>
          <w:color w:val="000000" w:themeColor="text1"/>
          <w:rPrChange w:id="615" w:author="Carr, Jeanne" w:date="2021-05-13T13:33:00Z">
            <w:rPr/>
          </w:rPrChange>
        </w:rPr>
        <w:t xml:space="preserve"> [</w:t>
      </w:r>
      <w:r>
        <w:rPr>
          <w:b/>
          <w:bCs/>
          <w:color w:val="000000" w:themeColor="text1"/>
          <w:rPrChange w:id="616" w:author="Carr, Jeanne" w:date="2021-05-13T13:33:00Z">
            <w:rPr>
              <w:b/>
              <w:bCs/>
            </w:rPr>
          </w:rPrChange>
        </w:rPr>
        <w:t>L15-30P</w:t>
      </w:r>
      <w:r>
        <w:rPr>
          <w:color w:val="000000" w:themeColor="text1"/>
          <w:rPrChange w:id="617" w:author="Carr, Jeanne" w:date="2021-05-13T13:33:00Z">
            <w:rPr/>
          </w:rPrChange>
        </w:rPr>
        <w:t>]</w:t>
      </w:r>
    </w:p>
    <w:p w14:paraId="57B5668B" w14:textId="77777777" w:rsidR="002327F9" w:rsidRPr="000876D9" w:rsidRDefault="007036CB" w:rsidP="002327F9">
      <w:pPr>
        <w:pStyle w:val="PR5"/>
        <w:rPr>
          <w:rFonts w:eastAsia="Times New Roman"/>
          <w:color w:val="000000" w:themeColor="text1"/>
          <w:rPrChange w:id="618" w:author="Carr, Jeanne" w:date="2021-05-13T13:33:00Z">
            <w:rPr/>
          </w:rPrChange>
        </w:rPr>
      </w:pPr>
      <w:r>
        <w:rPr>
          <w:color w:val="000000" w:themeColor="text1"/>
          <w:rPrChange w:id="619" w:author="Carr, Jeanne" w:date="2021-05-13T13:33:00Z">
            <w:rPr/>
          </w:rPrChange>
        </w:rPr>
        <w:t>[</w:t>
      </w:r>
      <w:r>
        <w:rPr>
          <w:b/>
          <w:bCs/>
          <w:color w:val="000000" w:themeColor="text1"/>
          <w:rPrChange w:id="620" w:author="Carr, Jeanne" w:date="2021-05-13T13:33:00Z">
            <w:rPr>
              <w:b/>
              <w:bCs/>
            </w:rPr>
          </w:rPrChange>
        </w:rPr>
        <w:t>L21-20P</w:t>
      </w:r>
      <w:r>
        <w:rPr>
          <w:color w:val="000000" w:themeColor="text1"/>
          <w:rPrChange w:id="621" w:author="Carr, Jeanne" w:date="2021-05-13T13:33:00Z">
            <w:rPr/>
          </w:rPrChange>
        </w:rPr>
        <w:t>]</w:t>
      </w:r>
    </w:p>
    <w:p w14:paraId="11399ACD" w14:textId="5E0C9110" w:rsidR="007036CB" w:rsidRPr="000876D9" w:rsidRDefault="007036CB" w:rsidP="002327F9">
      <w:pPr>
        <w:pStyle w:val="PR5"/>
        <w:rPr>
          <w:rFonts w:eastAsia="Times New Roman"/>
          <w:color w:val="000000" w:themeColor="text1"/>
          <w:rPrChange w:id="622" w:author="Carr, Jeanne" w:date="2021-05-13T13:33:00Z">
            <w:rPr/>
          </w:rPrChange>
        </w:rPr>
      </w:pPr>
      <w:r>
        <w:rPr>
          <w:color w:val="000000" w:themeColor="text1"/>
          <w:rPrChange w:id="623" w:author="Carr, Jeanne" w:date="2021-05-13T13:33:00Z">
            <w:rPr/>
          </w:rPrChange>
        </w:rPr>
        <w:lastRenderedPageBreak/>
        <w:t>[</w:t>
      </w:r>
      <w:r>
        <w:rPr>
          <w:b/>
          <w:bCs/>
          <w:color w:val="000000" w:themeColor="text1"/>
          <w:rPrChange w:id="624" w:author="Carr, Jeanne" w:date="2021-05-13T13:33:00Z">
            <w:rPr>
              <w:b/>
              <w:bCs/>
            </w:rPr>
          </w:rPrChange>
        </w:rPr>
        <w:t>L21-30P</w:t>
      </w:r>
      <w:r>
        <w:rPr>
          <w:color w:val="000000" w:themeColor="text1"/>
          <w:rPrChange w:id="625" w:author="Carr, Jeanne" w:date="2021-05-13T13:33:00Z">
            <w:rPr/>
          </w:rPrChange>
        </w:rPr>
        <w:t>]</w:t>
      </w:r>
    </w:p>
    <w:p w14:paraId="69F46849" w14:textId="2325F5F2" w:rsidR="007036CB" w:rsidRPr="000876D9" w:rsidRDefault="007036CB" w:rsidP="002327F9">
      <w:pPr>
        <w:pStyle w:val="PR5"/>
        <w:rPr>
          <w:rFonts w:eastAsia="Times New Roman"/>
          <w:color w:val="000000" w:themeColor="text1"/>
          <w:rPrChange w:id="626" w:author="Carr, Jeanne" w:date="2021-05-13T13:33:00Z">
            <w:rPr/>
          </w:rPrChange>
        </w:rPr>
      </w:pPr>
      <w:r>
        <w:rPr>
          <w:color w:val="000000" w:themeColor="text1"/>
          <w:rPrChange w:id="627" w:author="Carr, Jeanne" w:date="2021-05-13T13:33:00Z">
            <w:rPr/>
          </w:rPrChange>
        </w:rPr>
        <w:t>[</w:t>
      </w:r>
      <w:r>
        <w:rPr>
          <w:b/>
          <w:bCs/>
          <w:color w:val="000000" w:themeColor="text1"/>
          <w:rPrChange w:id="628" w:author="Carr, Jeanne" w:date="2021-05-13T13:33:00Z">
            <w:rPr>
              <w:b/>
              <w:bCs/>
            </w:rPr>
          </w:rPrChange>
        </w:rPr>
        <w:t>50A CS8365C</w:t>
      </w:r>
      <w:r>
        <w:rPr>
          <w:color w:val="000000" w:themeColor="text1"/>
          <w:rPrChange w:id="629" w:author="Carr, Jeanne" w:date="2021-05-13T13:33:00Z">
            <w:rPr/>
          </w:rPrChange>
        </w:rPr>
        <w:t>]</w:t>
      </w:r>
    </w:p>
    <w:p w14:paraId="6051B31A" w14:textId="0259044F" w:rsidR="007036CB" w:rsidRPr="000876D9" w:rsidRDefault="007036CB" w:rsidP="002327F9">
      <w:pPr>
        <w:pStyle w:val="PR5"/>
        <w:rPr>
          <w:rFonts w:eastAsia="Times New Roman"/>
          <w:color w:val="000000" w:themeColor="text1"/>
          <w:rPrChange w:id="630" w:author="Carr, Jeanne" w:date="2021-05-13T13:33:00Z">
            <w:rPr/>
          </w:rPrChange>
        </w:rPr>
      </w:pPr>
      <w:r>
        <w:rPr>
          <w:color w:val="000000" w:themeColor="text1"/>
          <w:rPrChange w:id="631" w:author="Carr, Jeanne" w:date="2021-05-13T13:33:00Z">
            <w:rPr/>
          </w:rPrChange>
        </w:rPr>
        <w:t>[</w:t>
      </w:r>
      <w:r>
        <w:rPr>
          <w:b/>
          <w:bCs/>
          <w:color w:val="000000" w:themeColor="text1"/>
          <w:rPrChange w:id="632" w:author="Carr, Jeanne" w:date="2021-05-13T13:33:00Z">
            <w:rPr>
              <w:b/>
              <w:bCs/>
            </w:rPr>
          </w:rPrChange>
        </w:rPr>
        <w:t>L22-30P</w:t>
      </w:r>
      <w:r>
        <w:rPr>
          <w:color w:val="000000" w:themeColor="text1"/>
          <w:rPrChange w:id="633" w:author="Carr, Jeanne" w:date="2021-05-13T13:33:00Z">
            <w:rPr/>
          </w:rPrChange>
        </w:rPr>
        <w:t>]</w:t>
      </w:r>
    </w:p>
    <w:p w14:paraId="21692C02" w14:textId="77777777" w:rsidR="002327F9" w:rsidRPr="000876D9" w:rsidRDefault="007036CB" w:rsidP="002327F9">
      <w:pPr>
        <w:pStyle w:val="PR5"/>
        <w:rPr>
          <w:rFonts w:eastAsia="Times New Roman"/>
          <w:color w:val="000000" w:themeColor="text1"/>
          <w:rPrChange w:id="634" w:author="Carr, Jeanne" w:date="2021-05-13T13:33:00Z">
            <w:rPr/>
          </w:rPrChange>
        </w:rPr>
      </w:pPr>
      <w:r>
        <w:rPr>
          <w:color w:val="000000" w:themeColor="text1"/>
          <w:rPrChange w:id="635" w:author="Carr, Jeanne" w:date="2021-05-13T13:33:00Z">
            <w:rPr>
              <w:lang w:val="pt-BR"/>
            </w:rPr>
          </w:rPrChange>
        </w:rPr>
        <w:t>[</w:t>
      </w:r>
      <w:r>
        <w:rPr>
          <w:b/>
          <w:bCs/>
          <w:color w:val="000000" w:themeColor="text1"/>
          <w:rPrChange w:id="636" w:author="Carr, Jeanne" w:date="2021-05-13T13:33:00Z">
            <w:rPr>
              <w:b/>
              <w:bCs/>
              <w:lang w:val="pt-BR"/>
            </w:rPr>
          </w:rPrChange>
        </w:rPr>
        <w:t>IEC 16A 3P+N+E</w:t>
      </w:r>
      <w:r>
        <w:rPr>
          <w:color w:val="000000" w:themeColor="text1"/>
          <w:rPrChange w:id="637" w:author="Carr, Jeanne" w:date="2021-05-13T13:33:00Z">
            <w:rPr>
              <w:lang w:val="pt-BR"/>
            </w:rPr>
          </w:rPrChange>
        </w:rPr>
        <w:t>]</w:t>
      </w:r>
    </w:p>
    <w:p w14:paraId="7766736D" w14:textId="7C42854F" w:rsidR="00737BBF" w:rsidRPr="000876D9" w:rsidRDefault="00737BBF" w:rsidP="00737BBF">
      <w:pPr>
        <w:pStyle w:val="PR5"/>
        <w:rPr>
          <w:rFonts w:eastAsia="Times New Roman"/>
          <w:color w:val="000000" w:themeColor="text1"/>
          <w:rPrChange w:id="638" w:author="Carr, Jeanne" w:date="2021-05-13T13:33:00Z">
            <w:rPr/>
          </w:rPrChange>
        </w:rPr>
      </w:pPr>
      <w:r>
        <w:rPr>
          <w:color w:val="000000" w:themeColor="text1"/>
          <w:rPrChange w:id="639" w:author="Carr, Jeanne" w:date="2021-05-13T13:33:00Z">
            <w:rPr>
              <w:lang w:val="pt-BR"/>
            </w:rPr>
          </w:rPrChange>
        </w:rPr>
        <w:t xml:space="preserve"> [</w:t>
      </w:r>
      <w:r>
        <w:rPr>
          <w:b/>
          <w:bCs/>
          <w:color w:val="000000" w:themeColor="text1"/>
          <w:rPrChange w:id="640" w:author="Carr, Jeanne" w:date="2021-05-13T13:33:00Z">
            <w:rPr>
              <w:b/>
              <w:bCs/>
              <w:lang w:val="pt-BR"/>
            </w:rPr>
          </w:rPrChange>
        </w:rPr>
        <w:t>IEC 60A 3P+N+E</w:t>
      </w:r>
      <w:r>
        <w:rPr>
          <w:color w:val="000000" w:themeColor="text1"/>
          <w:rPrChange w:id="641" w:author="Carr, Jeanne" w:date="2021-05-13T13:33:00Z">
            <w:rPr>
              <w:lang w:val="pt-BR"/>
            </w:rPr>
          </w:rPrChange>
        </w:rPr>
        <w:t>]</w:t>
      </w:r>
    </w:p>
    <w:p w14:paraId="1A2ACF7B" w14:textId="77777777" w:rsidR="00737BBF" w:rsidRPr="000876D9" w:rsidRDefault="00737BBF" w:rsidP="00737BBF">
      <w:pPr>
        <w:pStyle w:val="PR5"/>
        <w:numPr>
          <w:ilvl w:val="0"/>
          <w:numId w:val="0"/>
        </w:numPr>
        <w:ind w:left="3150"/>
        <w:rPr>
          <w:rFonts w:eastAsia="Times New Roman"/>
          <w:color w:val="000000" w:themeColor="text1"/>
          <w:lang w:val="pt-BR"/>
          <w:rPrChange w:id="642" w:author="Carr, Jeanne" w:date="2021-05-13T13:33:00Z">
            <w:rPr>
              <w:rFonts w:eastAsia="Times New Roman"/>
              <w:lang w:val="pt-BR"/>
            </w:rPr>
          </w:rPrChange>
        </w:rPr>
      </w:pPr>
    </w:p>
    <w:p w14:paraId="2E39774F" w14:textId="42E1552C" w:rsidR="00E21904" w:rsidRPr="000876D9" w:rsidRDefault="00E21904" w:rsidP="00E21904">
      <w:pPr>
        <w:pStyle w:val="PR3"/>
        <w:numPr>
          <w:ilvl w:val="0"/>
          <w:numId w:val="0"/>
        </w:numPr>
        <w:ind w:left="1980"/>
        <w:rPr>
          <w:rFonts w:eastAsia="Times New Roman"/>
          <w:color w:val="000000" w:themeColor="text1"/>
          <w:lang w:val="pt-BR"/>
          <w:rPrChange w:id="643" w:author="Carr, Jeanne" w:date="2021-05-13T13:33:00Z">
            <w:rPr>
              <w:rFonts w:eastAsia="Times New Roman"/>
              <w:lang w:val="pt-BR"/>
            </w:rPr>
          </w:rPrChange>
        </w:rPr>
      </w:pPr>
    </w:p>
    <w:p w14:paraId="598D4E40" w14:textId="08062176" w:rsidR="00E21904" w:rsidRPr="000876D9" w:rsidRDefault="00E21904" w:rsidP="00E21904">
      <w:pPr>
        <w:pStyle w:val="PR5"/>
        <w:numPr>
          <w:ilvl w:val="0"/>
          <w:numId w:val="0"/>
        </w:numPr>
        <w:rPr>
          <w:rFonts w:eastAsia="Times New Roman"/>
          <w:vanish/>
          <w:color w:val="000000" w:themeColor="text1"/>
          <w:rPrChange w:id="644" w:author="Carr, Jeanne" w:date="2021-05-13T13:33:00Z">
            <w:rPr>
              <w:vanish/>
              <w:color w:val="3333CC"/>
            </w:rPr>
          </w:rPrChange>
        </w:rPr>
      </w:pPr>
      <w:r>
        <w:rPr>
          <w:vanish/>
          <w:color w:val="000000" w:themeColor="text1"/>
          <w:lang w:val="en-GB"/>
          <w:rPrChange w:id="645" w:author="Carr, Jeanne" w:date="2021-05-13T13:33:00Z">
            <w:rPr>
              <w:vanish/>
              <w:color w:val="3333CC"/>
              <w:lang w:val="en-GB"/>
            </w:rPr>
          </w:rPrChange>
        </w:rPr>
        <w:t>Select outlet combinations from the list below. Must match Voltage above.</w:t>
      </w:r>
    </w:p>
    <w:p w14:paraId="19649629" w14:textId="77777777" w:rsidR="00E21904" w:rsidRPr="000876D9" w:rsidRDefault="00E21904" w:rsidP="00E21904">
      <w:pPr>
        <w:pStyle w:val="PR3"/>
        <w:numPr>
          <w:ilvl w:val="0"/>
          <w:numId w:val="0"/>
        </w:numPr>
        <w:ind w:left="1980"/>
        <w:rPr>
          <w:rFonts w:eastAsia="Times New Roman"/>
          <w:color w:val="000000" w:themeColor="text1"/>
          <w:lang w:val="pt-BR"/>
          <w:rPrChange w:id="646" w:author="Carr, Jeanne" w:date="2021-05-13T13:33:00Z">
            <w:rPr>
              <w:rFonts w:eastAsia="Times New Roman"/>
              <w:lang w:val="pt-BR"/>
            </w:rPr>
          </w:rPrChange>
        </w:rPr>
      </w:pPr>
    </w:p>
    <w:p w14:paraId="7D6BC9A6" w14:textId="5AD8120E" w:rsidR="00E21904" w:rsidRPr="000876D9" w:rsidRDefault="00E21904" w:rsidP="00E21904">
      <w:pPr>
        <w:pStyle w:val="PR3"/>
        <w:rPr>
          <w:rFonts w:eastAsia="Times New Roman"/>
          <w:color w:val="000000" w:themeColor="text1"/>
          <w:rPrChange w:id="647" w:author="Carr, Jeanne" w:date="2021-05-13T13:33:00Z">
            <w:rPr/>
          </w:rPrChange>
        </w:rPr>
      </w:pPr>
      <w:r>
        <w:rPr>
          <w:color w:val="000000" w:themeColor="text1"/>
          <w:rPrChange w:id="648" w:author="Carr, Jeanne" w:date="2021-05-13T13:33:00Z">
            <w:rPr>
              <w:lang w:val="pt-BR"/>
            </w:rPr>
          </w:rPrChange>
        </w:rPr>
        <w:t>Potencia de Salida:</w:t>
      </w:r>
    </w:p>
    <w:p w14:paraId="16A38680" w14:textId="77777777" w:rsidR="00E21904" w:rsidRPr="000876D9" w:rsidRDefault="00E21904" w:rsidP="00E21904">
      <w:pPr>
        <w:pStyle w:val="PR4"/>
        <w:rPr>
          <w:rFonts w:eastAsia="Times New Roman"/>
          <w:color w:val="000000" w:themeColor="text1"/>
          <w:rPrChange w:id="649" w:author="Carr, Jeanne" w:date="2021-05-13T13:33:00Z">
            <w:rPr/>
          </w:rPrChange>
        </w:rPr>
      </w:pPr>
      <w:r>
        <w:rPr>
          <w:color w:val="000000" w:themeColor="text1"/>
          <w:rPrChange w:id="650" w:author="Carr, Jeanne" w:date="2021-05-13T13:33:00Z">
            <w:rPr/>
          </w:rPrChange>
        </w:rPr>
        <w:t xml:space="preserve">Una combinación de </w:t>
      </w:r>
      <w:r>
        <w:rPr>
          <w:b/>
          <w:bCs/>
          <w:color w:val="000000" w:themeColor="text1"/>
          <w:rPrChange w:id="651" w:author="Carr, Jeanne" w:date="2021-05-13T13:33:00Z">
            <w:rPr>
              <w:b/>
              <w:bCs/>
            </w:rPr>
          </w:rPrChange>
        </w:rPr>
        <w:t>tomacorrientes [NEMA 5-20R</w:t>
      </w:r>
      <w:proofErr w:type="gramStart"/>
      <w:r>
        <w:rPr>
          <w:color w:val="000000" w:themeColor="text1"/>
          <w:rPrChange w:id="652" w:author="Carr, Jeanne" w:date="2021-05-13T13:33:00Z">
            <w:rPr/>
          </w:rPrChange>
        </w:rPr>
        <w:t>][</w:t>
      </w:r>
      <w:proofErr w:type="gramEnd"/>
      <w:r>
        <w:rPr>
          <w:b/>
          <w:bCs/>
          <w:color w:val="000000" w:themeColor="text1"/>
          <w:rPrChange w:id="653" w:author="Carr, Jeanne" w:date="2021-05-13T13:33:00Z">
            <w:rPr>
              <w:b/>
              <w:bCs/>
            </w:rPr>
          </w:rPrChange>
        </w:rPr>
        <w:t>IEC C13</w:t>
      </w:r>
      <w:r>
        <w:rPr>
          <w:color w:val="000000" w:themeColor="text1"/>
          <w:rPrChange w:id="654" w:author="Carr, Jeanne" w:date="2021-05-13T13:33:00Z">
            <w:rPr/>
          </w:rPrChange>
        </w:rPr>
        <w:t xml:space="preserve">] [ </w:t>
      </w:r>
      <w:r>
        <w:rPr>
          <w:b/>
          <w:bCs/>
          <w:color w:val="000000" w:themeColor="text1"/>
          <w:rPrChange w:id="655" w:author="Carr, Jeanne" w:date="2021-05-13T13:33:00Z">
            <w:rPr>
              <w:b/>
              <w:bCs/>
            </w:rPr>
          </w:rPrChange>
        </w:rPr>
        <w:t>o</w:t>
      </w:r>
      <w:r>
        <w:rPr>
          <w:color w:val="000000" w:themeColor="text1"/>
          <w:rPrChange w:id="656" w:author="Carr, Jeanne" w:date="2021-05-13T13:33:00Z">
            <w:rPr/>
          </w:rPrChange>
        </w:rPr>
        <w:t xml:space="preserve"> ][</w:t>
      </w:r>
      <w:r>
        <w:rPr>
          <w:b/>
          <w:bCs/>
          <w:color w:val="000000" w:themeColor="text1"/>
          <w:rPrChange w:id="657" w:author="Carr, Jeanne" w:date="2021-05-13T13:33:00Z">
            <w:rPr>
              <w:b/>
              <w:bCs/>
            </w:rPr>
          </w:rPrChange>
        </w:rPr>
        <w:t>IEC C19</w:t>
      </w:r>
      <w:r>
        <w:rPr>
          <w:color w:val="000000" w:themeColor="text1"/>
          <w:rPrChange w:id="658" w:author="Carr, Jeanne" w:date="2021-05-13T13:33:00Z">
            <w:rPr/>
          </w:rPrChange>
        </w:rPr>
        <w:t>]. El voltaje de salida nominal para tomacorrientes 5-20R es 120 V y para C13/C19 es 208 V.</w:t>
      </w:r>
    </w:p>
    <w:p w14:paraId="1A6BAB8D" w14:textId="67C7FBC7" w:rsidR="00E21904" w:rsidRPr="000876D9" w:rsidRDefault="00E21904" w:rsidP="00E21904">
      <w:pPr>
        <w:pStyle w:val="PR4"/>
        <w:rPr>
          <w:rFonts w:eastAsia="Times New Roman"/>
          <w:color w:val="000000" w:themeColor="text1"/>
          <w:rPrChange w:id="659" w:author="Carr, Jeanne" w:date="2021-05-13T13:33:00Z">
            <w:rPr/>
          </w:rPrChange>
        </w:rPr>
      </w:pPr>
      <w:r>
        <w:rPr>
          <w:color w:val="000000" w:themeColor="text1"/>
          <w:rPrChange w:id="660" w:author="Carr, Jeanne" w:date="2021-05-13T13:33:00Z">
            <w:rPr/>
          </w:rPrChange>
        </w:rPr>
        <w:t>Alternancia de fases: tomacorrientes con alternancia de fases en toda la PDU para facilitar el balanceo de carga, cableado y evitar sobrecarga del circuito.</w:t>
      </w:r>
    </w:p>
    <w:p w14:paraId="2FA10BE7" w14:textId="77777777" w:rsidR="00E21904" w:rsidRPr="000876D9" w:rsidRDefault="00E21904" w:rsidP="00E21904">
      <w:pPr>
        <w:pStyle w:val="PR4"/>
        <w:rPr>
          <w:rFonts w:eastAsia="Times New Roman"/>
          <w:color w:val="000000" w:themeColor="text1"/>
          <w:rPrChange w:id="661" w:author="Carr, Jeanne" w:date="2021-05-13T13:33:00Z">
            <w:rPr/>
          </w:rPrChange>
        </w:rPr>
      </w:pPr>
      <w:r>
        <w:rPr>
          <w:color w:val="000000" w:themeColor="text1"/>
          <w:rPrChange w:id="662" w:author="Carr, Jeanne" w:date="2021-05-13T13:33:00Z">
            <w:rPr/>
          </w:rPrChange>
        </w:rPr>
        <w:t>Combinación de tomacorrientes:</w:t>
      </w:r>
    </w:p>
    <w:p w14:paraId="505261ED" w14:textId="1A01890B" w:rsidR="00E21904" w:rsidRPr="008863C5" w:rsidRDefault="00E21904" w:rsidP="00E21904">
      <w:pPr>
        <w:pStyle w:val="PR5"/>
        <w:rPr>
          <w:rFonts w:eastAsia="Times New Roman"/>
          <w:b/>
          <w:bCs/>
          <w:color w:val="000000" w:themeColor="text1"/>
        </w:rPr>
      </w:pPr>
      <w:r>
        <w:rPr>
          <w:b/>
          <w:bCs/>
          <w:color w:val="000000" w:themeColor="text1"/>
          <w:rPrChange w:id="663" w:author="Carr, Jeanne" w:date="2021-05-13T13:33:00Z">
            <w:rPr>
              <w:b/>
              <w:bCs/>
            </w:rPr>
          </w:rPrChange>
        </w:rPr>
        <w:t>(24)</w:t>
      </w:r>
      <w:r>
        <w:rPr>
          <w:color w:val="000000" w:themeColor="text1"/>
          <w:rPrChange w:id="664" w:author="Carr, Jeanne" w:date="2021-05-13T13:33:00Z">
            <w:rPr/>
          </w:rPrChange>
        </w:rPr>
        <w:t xml:space="preserve"> </w:t>
      </w:r>
      <w:r>
        <w:rPr>
          <w:b/>
          <w:bCs/>
          <w:color w:val="000000" w:themeColor="text1"/>
          <w:rPrChange w:id="665" w:author="Carr, Jeanne" w:date="2021-05-13T13:33:00Z">
            <w:rPr/>
          </w:rPrChange>
        </w:rPr>
        <w:t>5-20R.</w:t>
      </w:r>
    </w:p>
    <w:p w14:paraId="47F32D16" w14:textId="01AB7384" w:rsidR="003C499C" w:rsidRPr="000876D9" w:rsidRDefault="003C499C" w:rsidP="003C499C">
      <w:pPr>
        <w:pStyle w:val="PR5"/>
        <w:rPr>
          <w:rFonts w:eastAsia="Times New Roman"/>
          <w:color w:val="000000" w:themeColor="text1"/>
          <w:rPrChange w:id="666" w:author="Carr, Jeanne" w:date="2021-05-13T13:33:00Z">
            <w:rPr/>
          </w:rPrChange>
        </w:rPr>
      </w:pPr>
      <w:r>
        <w:rPr>
          <w:b/>
          <w:bCs/>
          <w:color w:val="000000" w:themeColor="text1"/>
          <w:rPrChange w:id="667" w:author="Carr, Jeanne" w:date="2021-05-13T13:33:00Z">
            <w:rPr>
              <w:b/>
              <w:bCs/>
            </w:rPr>
          </w:rPrChange>
        </w:rPr>
        <w:t xml:space="preserve">(12) </w:t>
      </w:r>
      <w:r>
        <w:rPr>
          <w:rStyle w:val="IP"/>
          <w:b/>
          <w:bCs/>
          <w:color w:val="000000" w:themeColor="text1"/>
          <w:rPrChange w:id="668" w:author="Carr, Jeanne" w:date="2021-05-13T13:33:00Z">
            <w:rPr>
              <w:rStyle w:val="IP"/>
              <w:b/>
              <w:bCs/>
            </w:rPr>
          </w:rPrChange>
        </w:rPr>
        <w:t>C13</w:t>
      </w:r>
      <w:r>
        <w:rPr>
          <w:rStyle w:val="esUOMDelimiter"/>
          <w:b/>
          <w:bCs/>
          <w:color w:val="000000" w:themeColor="text1"/>
          <w:rPrChange w:id="669" w:author="Carr, Jeanne" w:date="2021-05-13T13:33:00Z">
            <w:rPr>
              <w:rStyle w:val="esUOMDelimiter"/>
              <w:b/>
              <w:bCs/>
            </w:rPr>
          </w:rPrChange>
        </w:rPr>
        <w:t xml:space="preserve"> (</w:t>
      </w:r>
      <w:r>
        <w:rPr>
          <w:rStyle w:val="SI"/>
          <w:b/>
          <w:bCs/>
          <w:color w:val="000000" w:themeColor="text1"/>
          <w:rPrChange w:id="670" w:author="Carr, Jeanne" w:date="2021-05-13T13:33:00Z">
            <w:rPr>
              <w:rStyle w:val="SI"/>
              <w:b/>
              <w:bCs/>
            </w:rPr>
          </w:rPrChange>
        </w:rPr>
        <w:t>18</w:t>
      </w:r>
      <w:r>
        <w:rPr>
          <w:rStyle w:val="esUOMDelimiter"/>
          <w:b/>
          <w:bCs/>
          <w:color w:val="000000" w:themeColor="text1"/>
          <w:rPrChange w:id="671" w:author="Carr, Jeanne" w:date="2021-05-13T13:33:00Z">
            <w:rPr>
              <w:rStyle w:val="esUOMDelimiter"/>
              <w:b/>
              <w:bCs/>
            </w:rPr>
          </w:rPrChange>
        </w:rPr>
        <w:t>)</w:t>
      </w:r>
      <w:r>
        <w:rPr>
          <w:b/>
          <w:bCs/>
          <w:color w:val="000000" w:themeColor="text1"/>
          <w:rPrChange w:id="672" w:author="Carr, Jeanne" w:date="2021-05-13T13:33:00Z">
            <w:rPr>
              <w:b/>
              <w:bCs/>
            </w:rPr>
          </w:rPrChange>
        </w:rPr>
        <w:t xml:space="preserve"> C19</w:t>
      </w:r>
      <w:r>
        <w:rPr>
          <w:color w:val="000000" w:themeColor="text1"/>
          <w:rPrChange w:id="673" w:author="Carr, Jeanne" w:date="2021-05-13T13:33:00Z">
            <w:rPr/>
          </w:rPrChange>
        </w:rPr>
        <w:t xml:space="preserve">.  </w:t>
      </w:r>
    </w:p>
    <w:p w14:paraId="1F7DAE2C" w14:textId="0D0D529C" w:rsidR="009E6D57" w:rsidRPr="000876D9" w:rsidRDefault="009E6D57" w:rsidP="00E21904">
      <w:pPr>
        <w:pStyle w:val="PR5"/>
        <w:rPr>
          <w:rStyle w:val="IP"/>
          <w:rFonts w:eastAsia="Times New Roman"/>
          <w:b/>
          <w:bCs/>
          <w:color w:val="000000" w:themeColor="text1"/>
          <w:rPrChange w:id="674" w:author="Carr, Jeanne" w:date="2021-05-13T13:33:00Z">
            <w:rPr>
              <w:rStyle w:val="IP"/>
              <w:b/>
              <w:bCs/>
              <w:color w:val="000000"/>
            </w:rPr>
          </w:rPrChange>
        </w:rPr>
      </w:pPr>
      <w:r>
        <w:rPr>
          <w:b/>
          <w:bCs/>
          <w:color w:val="000000" w:themeColor="text1"/>
          <w:rPrChange w:id="675" w:author="Carr, Jeanne" w:date="2021-05-13T13:33:00Z">
            <w:rPr>
              <w:b/>
              <w:bCs/>
              <w:color w:val="FF0000"/>
            </w:rPr>
          </w:rPrChange>
        </w:rPr>
        <w:t xml:space="preserve">(24) </w:t>
      </w:r>
      <w:r>
        <w:rPr>
          <w:rStyle w:val="IP"/>
          <w:b/>
          <w:bCs/>
          <w:color w:val="000000" w:themeColor="text1"/>
          <w:rPrChange w:id="676" w:author="Carr, Jeanne" w:date="2021-05-13T13:33:00Z">
            <w:rPr>
              <w:rStyle w:val="IP"/>
              <w:b/>
              <w:bCs/>
            </w:rPr>
          </w:rPrChange>
        </w:rPr>
        <w:t>C13</w:t>
      </w:r>
    </w:p>
    <w:p w14:paraId="5326EAF6" w14:textId="323BA693" w:rsidR="00124F3F" w:rsidRPr="000876D9" w:rsidRDefault="00124F3F" w:rsidP="00124F3F">
      <w:pPr>
        <w:pStyle w:val="PR5"/>
        <w:rPr>
          <w:rFonts w:eastAsia="Times New Roman"/>
          <w:color w:val="000000" w:themeColor="text1"/>
          <w:rPrChange w:id="677" w:author="Carr, Jeanne" w:date="2021-05-13T13:33:00Z">
            <w:rPr/>
          </w:rPrChange>
        </w:rPr>
      </w:pPr>
      <w:r>
        <w:rPr>
          <w:b/>
          <w:bCs/>
          <w:color w:val="000000" w:themeColor="text1"/>
          <w:rPrChange w:id="678" w:author="Carr, Jeanne" w:date="2021-05-13T13:33:00Z">
            <w:rPr>
              <w:b/>
              <w:bCs/>
            </w:rPr>
          </w:rPrChange>
        </w:rPr>
        <w:t xml:space="preserve">(18) </w:t>
      </w:r>
      <w:r>
        <w:rPr>
          <w:rStyle w:val="IP"/>
          <w:b/>
          <w:bCs/>
          <w:color w:val="000000" w:themeColor="text1"/>
          <w:rPrChange w:id="679" w:author="Carr, Jeanne" w:date="2021-05-13T13:33:00Z">
            <w:rPr>
              <w:rStyle w:val="IP"/>
              <w:b/>
              <w:bCs/>
            </w:rPr>
          </w:rPrChange>
        </w:rPr>
        <w:t>C13</w:t>
      </w:r>
      <w:r>
        <w:rPr>
          <w:rStyle w:val="esUOMDelimiter"/>
          <w:b/>
          <w:bCs/>
          <w:color w:val="000000" w:themeColor="text1"/>
          <w:rPrChange w:id="680" w:author="Carr, Jeanne" w:date="2021-05-13T13:33:00Z">
            <w:rPr>
              <w:rStyle w:val="esUOMDelimiter"/>
              <w:b/>
              <w:bCs/>
            </w:rPr>
          </w:rPrChange>
        </w:rPr>
        <w:t xml:space="preserve"> (</w:t>
      </w:r>
      <w:r>
        <w:rPr>
          <w:rStyle w:val="SI"/>
          <w:b/>
          <w:bCs/>
          <w:color w:val="000000" w:themeColor="text1"/>
          <w:rPrChange w:id="681" w:author="Carr, Jeanne" w:date="2021-05-13T13:33:00Z">
            <w:rPr>
              <w:rStyle w:val="SI"/>
              <w:b/>
              <w:bCs/>
            </w:rPr>
          </w:rPrChange>
        </w:rPr>
        <w:t>6</w:t>
      </w:r>
      <w:r>
        <w:rPr>
          <w:rStyle w:val="esUOMDelimiter"/>
          <w:b/>
          <w:bCs/>
          <w:color w:val="000000" w:themeColor="text1"/>
          <w:rPrChange w:id="682" w:author="Carr, Jeanne" w:date="2021-05-13T13:33:00Z">
            <w:rPr>
              <w:rStyle w:val="esUOMDelimiter"/>
              <w:b/>
              <w:bCs/>
            </w:rPr>
          </w:rPrChange>
        </w:rPr>
        <w:t>)</w:t>
      </w:r>
      <w:r>
        <w:rPr>
          <w:b/>
          <w:bCs/>
          <w:color w:val="000000" w:themeColor="text1"/>
          <w:rPrChange w:id="683" w:author="Carr, Jeanne" w:date="2021-05-13T13:33:00Z">
            <w:rPr>
              <w:b/>
              <w:bCs/>
            </w:rPr>
          </w:rPrChange>
        </w:rPr>
        <w:t xml:space="preserve"> C19</w:t>
      </w:r>
      <w:r>
        <w:rPr>
          <w:color w:val="000000" w:themeColor="text1"/>
          <w:rPrChange w:id="684" w:author="Carr, Jeanne" w:date="2021-05-13T13:33:00Z">
            <w:rPr/>
          </w:rPrChange>
        </w:rPr>
        <w:t xml:space="preserve">.  </w:t>
      </w:r>
    </w:p>
    <w:p w14:paraId="0383A61B" w14:textId="77777777" w:rsidR="00E21904" w:rsidRPr="000876D9" w:rsidRDefault="00E21904" w:rsidP="00E21904">
      <w:pPr>
        <w:pStyle w:val="PR5"/>
        <w:rPr>
          <w:rFonts w:eastAsia="Times New Roman"/>
          <w:b/>
          <w:bCs/>
          <w:color w:val="000000" w:themeColor="text1"/>
          <w:rPrChange w:id="685" w:author="Carr, Jeanne" w:date="2021-05-13T13:33:00Z">
            <w:rPr>
              <w:b/>
              <w:bCs/>
            </w:rPr>
          </w:rPrChange>
        </w:rPr>
      </w:pPr>
      <w:r>
        <w:rPr>
          <w:b/>
          <w:bCs/>
          <w:color w:val="000000" w:themeColor="text1"/>
          <w:rPrChange w:id="686" w:author="Carr, Jeanne" w:date="2021-05-13T13:33:00Z">
            <w:rPr>
              <w:b/>
              <w:bCs/>
            </w:rPr>
          </w:rPrChange>
        </w:rPr>
        <w:t xml:space="preserve">(24) </w:t>
      </w:r>
      <w:r>
        <w:rPr>
          <w:rStyle w:val="IP"/>
          <w:b/>
          <w:bCs/>
          <w:color w:val="000000" w:themeColor="text1"/>
          <w:rPrChange w:id="687" w:author="Carr, Jeanne" w:date="2021-05-13T13:33:00Z">
            <w:rPr>
              <w:rStyle w:val="IP"/>
              <w:b/>
              <w:bCs/>
            </w:rPr>
          </w:rPrChange>
        </w:rPr>
        <w:t>C13</w:t>
      </w:r>
      <w:r>
        <w:rPr>
          <w:rStyle w:val="esUOMDelimiter"/>
          <w:b/>
          <w:bCs/>
          <w:color w:val="000000" w:themeColor="text1"/>
          <w:rPrChange w:id="688" w:author="Carr, Jeanne" w:date="2021-05-13T13:33:00Z">
            <w:rPr>
              <w:rStyle w:val="esUOMDelimiter"/>
              <w:b/>
              <w:bCs/>
            </w:rPr>
          </w:rPrChange>
        </w:rPr>
        <w:t xml:space="preserve"> (</w:t>
      </w:r>
      <w:r>
        <w:rPr>
          <w:rStyle w:val="SI"/>
          <w:color w:val="000000" w:themeColor="text1"/>
          <w:rPrChange w:id="689" w:author="Carr, Jeanne" w:date="2021-05-13T13:33:00Z">
            <w:rPr>
              <w:b/>
              <w:bCs/>
            </w:rPr>
          </w:rPrChange>
        </w:rPr>
        <w:t>12</w:t>
      </w:r>
      <w:r>
        <w:rPr>
          <w:rStyle w:val="esUOMDelimiter"/>
          <w:color w:val="000000" w:themeColor="text1"/>
          <w:rPrChange w:id="690" w:author="Carr, Jeanne" w:date="2021-05-13T13:33:00Z">
            <w:rPr>
              <w:b/>
              <w:bCs/>
            </w:rPr>
          </w:rPrChange>
        </w:rPr>
        <w:t>)</w:t>
      </w:r>
      <w:r>
        <w:rPr>
          <w:b/>
          <w:bCs/>
          <w:color w:val="000000" w:themeColor="text1"/>
          <w:rPrChange w:id="691" w:author="Carr, Jeanne" w:date="2021-05-13T13:33:00Z">
            <w:rPr>
              <w:b/>
              <w:bCs/>
            </w:rPr>
          </w:rPrChange>
        </w:rPr>
        <w:t xml:space="preserve"> C19.  </w:t>
      </w:r>
    </w:p>
    <w:p w14:paraId="6C880796" w14:textId="77777777" w:rsidR="00E21904" w:rsidRPr="000876D9" w:rsidRDefault="00E21904" w:rsidP="00E21904">
      <w:pPr>
        <w:pStyle w:val="PR5"/>
        <w:rPr>
          <w:rFonts w:eastAsia="Times New Roman"/>
          <w:color w:val="000000" w:themeColor="text1"/>
          <w:rPrChange w:id="692" w:author="Carr, Jeanne" w:date="2021-05-13T13:33:00Z">
            <w:rPr/>
          </w:rPrChange>
        </w:rPr>
      </w:pPr>
      <w:r>
        <w:rPr>
          <w:color w:val="000000" w:themeColor="text1"/>
          <w:rPrChange w:id="693" w:author="Carr, Jeanne" w:date="2021-05-13T13:33:00Z">
            <w:rPr/>
          </w:rPrChange>
        </w:rPr>
        <w:t xml:space="preserve">(24) </w:t>
      </w:r>
      <w:r>
        <w:rPr>
          <w:rStyle w:val="IP"/>
          <w:color w:val="000000" w:themeColor="text1"/>
          <w:rPrChange w:id="694" w:author="Carr, Jeanne" w:date="2021-05-13T13:33:00Z">
            <w:rPr>
              <w:rStyle w:val="IP"/>
            </w:rPr>
          </w:rPrChange>
        </w:rPr>
        <w:t>C13</w:t>
      </w:r>
      <w:r>
        <w:rPr>
          <w:rStyle w:val="esUOMDelimiter"/>
          <w:color w:val="000000" w:themeColor="text1"/>
          <w:rPrChange w:id="695" w:author="Carr, Jeanne" w:date="2021-05-13T13:33:00Z">
            <w:rPr>
              <w:rStyle w:val="esUOMDelimiter"/>
            </w:rPr>
          </w:rPrChange>
        </w:rPr>
        <w:t xml:space="preserve"> (</w:t>
      </w:r>
      <w:r>
        <w:rPr>
          <w:rStyle w:val="SI"/>
          <w:color w:val="000000" w:themeColor="text1"/>
          <w:rPrChange w:id="696" w:author="Carr, Jeanne" w:date="2021-05-13T13:33:00Z">
            <w:rPr/>
          </w:rPrChange>
        </w:rPr>
        <w:t>6</w:t>
      </w:r>
      <w:r>
        <w:rPr>
          <w:rStyle w:val="esUOMDelimiter"/>
          <w:color w:val="000000" w:themeColor="text1"/>
          <w:rPrChange w:id="697" w:author="Carr, Jeanne" w:date="2021-05-13T13:33:00Z">
            <w:rPr/>
          </w:rPrChange>
        </w:rPr>
        <w:t>)</w:t>
      </w:r>
      <w:r>
        <w:rPr>
          <w:color w:val="000000" w:themeColor="text1"/>
          <w:rPrChange w:id="698" w:author="Carr, Jeanne" w:date="2021-05-13T13:33:00Z">
            <w:rPr/>
          </w:rPrChange>
        </w:rPr>
        <w:t xml:space="preserve"> C19.  </w:t>
      </w:r>
    </w:p>
    <w:p w14:paraId="39980505" w14:textId="77777777" w:rsidR="00E21904" w:rsidRPr="000876D9" w:rsidRDefault="00E21904" w:rsidP="00E21904">
      <w:pPr>
        <w:pStyle w:val="PR5"/>
        <w:rPr>
          <w:rFonts w:eastAsia="Times New Roman"/>
          <w:color w:val="000000" w:themeColor="text1"/>
          <w:rPrChange w:id="699" w:author="Carr, Jeanne" w:date="2021-05-13T13:33:00Z">
            <w:rPr/>
          </w:rPrChange>
        </w:rPr>
      </w:pPr>
      <w:r>
        <w:rPr>
          <w:color w:val="000000" w:themeColor="text1"/>
          <w:rPrChange w:id="700" w:author="Carr, Jeanne" w:date="2021-05-13T13:33:00Z">
            <w:rPr/>
          </w:rPrChange>
        </w:rPr>
        <w:t xml:space="preserve">(24) </w:t>
      </w:r>
      <w:r>
        <w:rPr>
          <w:rStyle w:val="IP"/>
          <w:color w:val="000000" w:themeColor="text1"/>
          <w:rPrChange w:id="701" w:author="Carr, Jeanne" w:date="2021-05-13T13:33:00Z">
            <w:rPr>
              <w:rStyle w:val="IP"/>
            </w:rPr>
          </w:rPrChange>
        </w:rPr>
        <w:t>C13</w:t>
      </w:r>
      <w:r>
        <w:rPr>
          <w:rStyle w:val="esUOMDelimiter"/>
          <w:color w:val="000000" w:themeColor="text1"/>
          <w:rPrChange w:id="702" w:author="Carr, Jeanne" w:date="2021-05-13T13:33:00Z">
            <w:rPr>
              <w:rStyle w:val="esUOMDelimiter"/>
            </w:rPr>
          </w:rPrChange>
        </w:rPr>
        <w:t xml:space="preserve"> (</w:t>
      </w:r>
      <w:r>
        <w:rPr>
          <w:rStyle w:val="SI"/>
          <w:color w:val="000000" w:themeColor="text1"/>
          <w:rPrChange w:id="703" w:author="Carr, Jeanne" w:date="2021-05-13T13:33:00Z">
            <w:rPr/>
          </w:rPrChange>
        </w:rPr>
        <w:t>6</w:t>
      </w:r>
      <w:r>
        <w:rPr>
          <w:rStyle w:val="esUOMDelimiter"/>
          <w:color w:val="000000" w:themeColor="text1"/>
          <w:rPrChange w:id="704" w:author="Carr, Jeanne" w:date="2021-05-13T13:33:00Z">
            <w:rPr/>
          </w:rPrChange>
        </w:rPr>
        <w:t>)</w:t>
      </w:r>
      <w:r>
        <w:rPr>
          <w:color w:val="000000" w:themeColor="text1"/>
          <w:rPrChange w:id="705" w:author="Carr, Jeanne" w:date="2021-05-13T13:33:00Z">
            <w:rPr/>
          </w:rPrChange>
        </w:rPr>
        <w:t xml:space="preserve"> </w:t>
      </w:r>
      <w:r>
        <w:rPr>
          <w:rStyle w:val="IP"/>
          <w:color w:val="000000" w:themeColor="text1"/>
          <w:rPrChange w:id="706" w:author="Carr, Jeanne" w:date="2021-05-13T13:33:00Z">
            <w:rPr>
              <w:rStyle w:val="IP"/>
              <w:color w:val="009999"/>
            </w:rPr>
          </w:rPrChange>
        </w:rPr>
        <w:t>C19</w:t>
      </w:r>
      <w:r>
        <w:rPr>
          <w:rStyle w:val="esUOMDelimiter"/>
          <w:color w:val="000000" w:themeColor="text1"/>
          <w:rPrChange w:id="707" w:author="Carr, Jeanne" w:date="2021-05-13T13:33:00Z">
            <w:rPr>
              <w:rStyle w:val="esUOMDelimiter"/>
            </w:rPr>
          </w:rPrChange>
        </w:rPr>
        <w:t xml:space="preserve"> (</w:t>
      </w:r>
      <w:r>
        <w:rPr>
          <w:rStyle w:val="SI"/>
          <w:color w:val="000000" w:themeColor="text1"/>
          <w:rPrChange w:id="708" w:author="Carr, Jeanne" w:date="2021-05-13T13:33:00Z">
            <w:rPr/>
          </w:rPrChange>
        </w:rPr>
        <w:t>6</w:t>
      </w:r>
      <w:r>
        <w:rPr>
          <w:rStyle w:val="esUOMDelimiter"/>
          <w:color w:val="000000" w:themeColor="text1"/>
          <w:rPrChange w:id="709" w:author="Carr, Jeanne" w:date="2021-05-13T13:33:00Z">
            <w:rPr/>
          </w:rPrChange>
        </w:rPr>
        <w:t>)</w:t>
      </w:r>
      <w:r>
        <w:rPr>
          <w:color w:val="000000" w:themeColor="text1"/>
          <w:rPrChange w:id="710" w:author="Carr, Jeanne" w:date="2021-05-13T13:33:00Z">
            <w:rPr/>
          </w:rPrChange>
        </w:rPr>
        <w:t xml:space="preserve"> 5-20R.</w:t>
      </w:r>
    </w:p>
    <w:p w14:paraId="180570A7" w14:textId="77777777" w:rsidR="00E21904" w:rsidRPr="000876D9" w:rsidRDefault="00E21904" w:rsidP="00E21904">
      <w:pPr>
        <w:pStyle w:val="PR5"/>
        <w:rPr>
          <w:rFonts w:eastAsia="Times New Roman"/>
          <w:color w:val="000000" w:themeColor="text1"/>
          <w:rPrChange w:id="711" w:author="Carr, Jeanne" w:date="2021-05-13T13:33:00Z">
            <w:rPr/>
          </w:rPrChange>
        </w:rPr>
      </w:pPr>
      <w:r>
        <w:rPr>
          <w:color w:val="000000" w:themeColor="text1"/>
          <w:rPrChange w:id="712" w:author="Carr, Jeanne" w:date="2021-05-13T13:33:00Z">
            <w:rPr/>
          </w:rPrChange>
        </w:rPr>
        <w:t xml:space="preserve">(24) </w:t>
      </w:r>
      <w:r>
        <w:rPr>
          <w:rStyle w:val="IP"/>
          <w:color w:val="000000" w:themeColor="text1"/>
          <w:rPrChange w:id="713" w:author="Carr, Jeanne" w:date="2021-05-13T13:33:00Z">
            <w:rPr>
              <w:rStyle w:val="IP"/>
            </w:rPr>
          </w:rPrChange>
        </w:rPr>
        <w:t>C13</w:t>
      </w:r>
      <w:r>
        <w:rPr>
          <w:rStyle w:val="esUOMDelimiter"/>
          <w:color w:val="000000" w:themeColor="text1"/>
          <w:rPrChange w:id="714" w:author="Carr, Jeanne" w:date="2021-05-13T13:33:00Z">
            <w:rPr>
              <w:rStyle w:val="esUOMDelimiter"/>
            </w:rPr>
          </w:rPrChange>
        </w:rPr>
        <w:t xml:space="preserve"> (</w:t>
      </w:r>
      <w:r>
        <w:rPr>
          <w:rStyle w:val="SI"/>
          <w:color w:val="000000" w:themeColor="text1"/>
          <w:rPrChange w:id="715" w:author="Carr, Jeanne" w:date="2021-05-13T13:33:00Z">
            <w:rPr/>
          </w:rPrChange>
        </w:rPr>
        <w:t>9</w:t>
      </w:r>
      <w:r>
        <w:rPr>
          <w:rStyle w:val="esUOMDelimiter"/>
          <w:color w:val="000000" w:themeColor="text1"/>
          <w:rPrChange w:id="716" w:author="Carr, Jeanne" w:date="2021-05-13T13:33:00Z">
            <w:rPr/>
          </w:rPrChange>
        </w:rPr>
        <w:t>)</w:t>
      </w:r>
      <w:r>
        <w:rPr>
          <w:color w:val="000000" w:themeColor="text1"/>
          <w:rPrChange w:id="717" w:author="Carr, Jeanne" w:date="2021-05-13T13:33:00Z">
            <w:rPr/>
          </w:rPrChange>
        </w:rPr>
        <w:t xml:space="preserve"> </w:t>
      </w:r>
      <w:r>
        <w:rPr>
          <w:rStyle w:val="IP"/>
          <w:color w:val="000000" w:themeColor="text1"/>
          <w:rPrChange w:id="718" w:author="Carr, Jeanne" w:date="2021-05-13T13:33:00Z">
            <w:rPr>
              <w:rStyle w:val="IP"/>
              <w:color w:val="009999"/>
            </w:rPr>
          </w:rPrChange>
        </w:rPr>
        <w:t>C19</w:t>
      </w:r>
      <w:r>
        <w:rPr>
          <w:rStyle w:val="esUOMDelimiter"/>
          <w:color w:val="000000" w:themeColor="text1"/>
          <w:rPrChange w:id="719" w:author="Carr, Jeanne" w:date="2021-05-13T13:33:00Z">
            <w:rPr>
              <w:rStyle w:val="esUOMDelimiter"/>
            </w:rPr>
          </w:rPrChange>
        </w:rPr>
        <w:t xml:space="preserve"> (</w:t>
      </w:r>
      <w:r>
        <w:rPr>
          <w:rStyle w:val="SI"/>
          <w:color w:val="000000" w:themeColor="text1"/>
          <w:rPrChange w:id="720" w:author="Carr, Jeanne" w:date="2021-05-13T13:33:00Z">
            <w:rPr/>
          </w:rPrChange>
        </w:rPr>
        <w:t>3</w:t>
      </w:r>
      <w:r>
        <w:rPr>
          <w:rStyle w:val="esUOMDelimiter"/>
          <w:color w:val="000000" w:themeColor="text1"/>
          <w:rPrChange w:id="721" w:author="Carr, Jeanne" w:date="2021-05-13T13:33:00Z">
            <w:rPr/>
          </w:rPrChange>
        </w:rPr>
        <w:t>)</w:t>
      </w:r>
      <w:r>
        <w:rPr>
          <w:color w:val="000000" w:themeColor="text1"/>
          <w:rPrChange w:id="722" w:author="Carr, Jeanne" w:date="2021-05-13T13:33:00Z">
            <w:rPr/>
          </w:rPrChange>
        </w:rPr>
        <w:t xml:space="preserve"> 5-20R.</w:t>
      </w:r>
    </w:p>
    <w:p w14:paraId="23BF765C" w14:textId="4622BBD0" w:rsidR="00E21904" w:rsidRPr="000876D9" w:rsidRDefault="00E21904" w:rsidP="00E21904">
      <w:pPr>
        <w:pStyle w:val="PR5"/>
        <w:rPr>
          <w:rFonts w:eastAsia="Times New Roman"/>
          <w:color w:val="000000" w:themeColor="text1"/>
          <w:rPrChange w:id="723" w:author="Carr, Jeanne" w:date="2021-05-13T13:33:00Z">
            <w:rPr/>
          </w:rPrChange>
        </w:rPr>
      </w:pPr>
      <w:r>
        <w:rPr>
          <w:b/>
          <w:bCs/>
          <w:color w:val="000000" w:themeColor="text1"/>
          <w:rPrChange w:id="724" w:author="Carr, Jeanne" w:date="2021-05-13T13:33:00Z">
            <w:rPr>
              <w:b/>
              <w:bCs/>
              <w:color w:val="009999"/>
            </w:rPr>
          </w:rPrChange>
        </w:rPr>
        <w:t xml:space="preserve">(30) </w:t>
      </w:r>
      <w:r>
        <w:rPr>
          <w:rStyle w:val="IP"/>
          <w:b/>
          <w:bCs/>
          <w:color w:val="000000" w:themeColor="text1"/>
          <w:rPrChange w:id="725" w:author="Carr, Jeanne" w:date="2021-05-13T13:33:00Z">
            <w:rPr>
              <w:rStyle w:val="IP"/>
              <w:b/>
              <w:bCs/>
              <w:color w:val="009999"/>
            </w:rPr>
          </w:rPrChange>
        </w:rPr>
        <w:t>C13</w:t>
      </w:r>
      <w:r>
        <w:rPr>
          <w:rStyle w:val="esUOMDelimiter"/>
          <w:b/>
          <w:bCs/>
          <w:color w:val="000000" w:themeColor="text1"/>
          <w:rPrChange w:id="726" w:author="Carr, Jeanne" w:date="2021-05-13T13:33:00Z">
            <w:rPr>
              <w:rStyle w:val="esUOMDelimiter"/>
              <w:b/>
              <w:bCs/>
              <w:color w:val="009999"/>
            </w:rPr>
          </w:rPrChange>
        </w:rPr>
        <w:t xml:space="preserve"> (</w:t>
      </w:r>
      <w:r>
        <w:rPr>
          <w:rStyle w:val="SI"/>
          <w:color w:val="000000" w:themeColor="text1"/>
          <w:rPrChange w:id="727" w:author="Carr, Jeanne" w:date="2021-05-13T13:33:00Z">
            <w:rPr>
              <w:b/>
              <w:bCs/>
              <w:color w:val="009999"/>
            </w:rPr>
          </w:rPrChange>
        </w:rPr>
        <w:t>12</w:t>
      </w:r>
      <w:r>
        <w:rPr>
          <w:rStyle w:val="esUOMDelimiter"/>
          <w:color w:val="000000" w:themeColor="text1"/>
          <w:rPrChange w:id="728" w:author="Carr, Jeanne" w:date="2021-05-13T13:33:00Z">
            <w:rPr>
              <w:b/>
              <w:bCs/>
              <w:color w:val="009999"/>
            </w:rPr>
          </w:rPrChange>
        </w:rPr>
        <w:t>)</w:t>
      </w:r>
      <w:r>
        <w:rPr>
          <w:b/>
          <w:bCs/>
          <w:color w:val="000000" w:themeColor="text1"/>
          <w:rPrChange w:id="729" w:author="Carr, Jeanne" w:date="2021-05-13T13:33:00Z">
            <w:rPr>
              <w:b/>
              <w:bCs/>
              <w:color w:val="009999"/>
            </w:rPr>
          </w:rPrChange>
        </w:rPr>
        <w:t xml:space="preserve"> C19</w:t>
      </w:r>
      <w:r>
        <w:rPr>
          <w:color w:val="000000" w:themeColor="text1"/>
          <w:rPrChange w:id="730" w:author="Carr, Jeanne" w:date="2021-05-13T13:33:00Z">
            <w:rPr>
              <w:color w:val="009999"/>
            </w:rPr>
          </w:rPrChange>
        </w:rPr>
        <w:t xml:space="preserve">.  </w:t>
      </w:r>
    </w:p>
    <w:p w14:paraId="3D8BF706" w14:textId="3CE4446E" w:rsidR="00817351" w:rsidRPr="000876D9" w:rsidRDefault="00817351" w:rsidP="00E21904">
      <w:pPr>
        <w:pStyle w:val="PR5"/>
        <w:rPr>
          <w:rFonts w:eastAsia="Times New Roman"/>
          <w:color w:val="000000" w:themeColor="text1"/>
          <w:rPrChange w:id="731" w:author="Carr, Jeanne" w:date="2021-05-13T13:33:00Z">
            <w:rPr/>
          </w:rPrChange>
        </w:rPr>
      </w:pPr>
      <w:r>
        <w:rPr>
          <w:b/>
          <w:bCs/>
          <w:color w:val="000000" w:themeColor="text1"/>
          <w:rPrChange w:id="732" w:author="Carr, Jeanne" w:date="2021-05-13T13:33:00Z">
            <w:rPr>
              <w:b/>
              <w:bCs/>
            </w:rPr>
          </w:rPrChange>
        </w:rPr>
        <w:t xml:space="preserve">(30) </w:t>
      </w:r>
      <w:r>
        <w:rPr>
          <w:rStyle w:val="IP"/>
          <w:b/>
          <w:bCs/>
          <w:color w:val="000000" w:themeColor="text1"/>
          <w:rPrChange w:id="733" w:author="Carr, Jeanne" w:date="2021-05-13T13:33:00Z">
            <w:rPr>
              <w:rStyle w:val="IP"/>
              <w:b/>
              <w:bCs/>
            </w:rPr>
          </w:rPrChange>
        </w:rPr>
        <w:t>C13</w:t>
      </w:r>
      <w:r>
        <w:rPr>
          <w:rStyle w:val="esUOMDelimiter"/>
          <w:b/>
          <w:bCs/>
          <w:color w:val="000000" w:themeColor="text1"/>
          <w:rPrChange w:id="734" w:author="Carr, Jeanne" w:date="2021-05-13T13:33:00Z">
            <w:rPr>
              <w:rStyle w:val="esUOMDelimiter"/>
              <w:b/>
              <w:bCs/>
            </w:rPr>
          </w:rPrChange>
        </w:rPr>
        <w:t xml:space="preserve"> (</w:t>
      </w:r>
      <w:r>
        <w:rPr>
          <w:rStyle w:val="SI"/>
          <w:color w:val="000000" w:themeColor="text1"/>
          <w:rPrChange w:id="735" w:author="Carr, Jeanne" w:date="2021-05-13T13:33:00Z">
            <w:rPr>
              <w:b/>
              <w:bCs/>
            </w:rPr>
          </w:rPrChange>
        </w:rPr>
        <w:t>6</w:t>
      </w:r>
      <w:r>
        <w:rPr>
          <w:rStyle w:val="esUOMDelimiter"/>
          <w:color w:val="000000" w:themeColor="text1"/>
          <w:rPrChange w:id="736" w:author="Carr, Jeanne" w:date="2021-05-13T13:33:00Z">
            <w:rPr>
              <w:b/>
              <w:bCs/>
            </w:rPr>
          </w:rPrChange>
        </w:rPr>
        <w:t>)</w:t>
      </w:r>
      <w:r>
        <w:rPr>
          <w:b/>
          <w:bCs/>
          <w:color w:val="000000" w:themeColor="text1"/>
          <w:rPrChange w:id="737" w:author="Carr, Jeanne" w:date="2021-05-13T13:33:00Z">
            <w:rPr>
              <w:b/>
              <w:bCs/>
            </w:rPr>
          </w:rPrChange>
        </w:rPr>
        <w:t xml:space="preserve"> C19 (6) 5-20R</w:t>
      </w:r>
    </w:p>
    <w:p w14:paraId="10D16265" w14:textId="00D5EF37" w:rsidR="00124F3F" w:rsidRPr="000876D9" w:rsidRDefault="00124F3F" w:rsidP="00124F3F">
      <w:pPr>
        <w:pStyle w:val="PR5"/>
        <w:rPr>
          <w:rFonts w:eastAsia="Times New Roman"/>
          <w:b/>
          <w:bCs/>
          <w:color w:val="000000" w:themeColor="text1"/>
          <w:rPrChange w:id="738" w:author="Carr, Jeanne" w:date="2021-05-13T13:33:00Z">
            <w:rPr>
              <w:b/>
              <w:bCs/>
            </w:rPr>
          </w:rPrChange>
        </w:rPr>
      </w:pPr>
      <w:r>
        <w:rPr>
          <w:b/>
          <w:bCs/>
          <w:color w:val="000000" w:themeColor="text1"/>
          <w:rPrChange w:id="739" w:author="Carr, Jeanne" w:date="2021-05-13T13:33:00Z">
            <w:rPr>
              <w:b/>
              <w:bCs/>
            </w:rPr>
          </w:rPrChange>
        </w:rPr>
        <w:t xml:space="preserve">(36) </w:t>
      </w:r>
      <w:r>
        <w:rPr>
          <w:rStyle w:val="IP"/>
          <w:b/>
          <w:bCs/>
          <w:color w:val="000000" w:themeColor="text1"/>
          <w:rPrChange w:id="740" w:author="Carr, Jeanne" w:date="2021-05-13T13:33:00Z">
            <w:rPr>
              <w:rStyle w:val="IP"/>
              <w:b/>
              <w:bCs/>
            </w:rPr>
          </w:rPrChange>
        </w:rPr>
        <w:t>C13</w:t>
      </w:r>
      <w:r>
        <w:rPr>
          <w:rStyle w:val="esUOMDelimiter"/>
          <w:b/>
          <w:bCs/>
          <w:color w:val="000000" w:themeColor="text1"/>
          <w:rPrChange w:id="741" w:author="Carr, Jeanne" w:date="2021-05-13T13:33:00Z">
            <w:rPr>
              <w:rStyle w:val="esUOMDelimiter"/>
              <w:b/>
              <w:bCs/>
            </w:rPr>
          </w:rPrChange>
        </w:rPr>
        <w:t xml:space="preserve"> (</w:t>
      </w:r>
      <w:r>
        <w:rPr>
          <w:rStyle w:val="SI"/>
          <w:color w:val="000000" w:themeColor="text1"/>
          <w:rPrChange w:id="742" w:author="Carr, Jeanne" w:date="2021-05-13T13:33:00Z">
            <w:rPr>
              <w:b/>
              <w:bCs/>
            </w:rPr>
          </w:rPrChange>
        </w:rPr>
        <w:t>6</w:t>
      </w:r>
      <w:r>
        <w:rPr>
          <w:rStyle w:val="esUOMDelimiter"/>
          <w:color w:val="000000" w:themeColor="text1"/>
          <w:rPrChange w:id="743" w:author="Carr, Jeanne" w:date="2021-05-13T13:33:00Z">
            <w:rPr>
              <w:b/>
              <w:bCs/>
            </w:rPr>
          </w:rPrChange>
        </w:rPr>
        <w:t>)</w:t>
      </w:r>
      <w:r>
        <w:rPr>
          <w:b/>
          <w:bCs/>
          <w:color w:val="000000" w:themeColor="text1"/>
          <w:rPrChange w:id="744" w:author="Carr, Jeanne" w:date="2021-05-13T13:33:00Z">
            <w:rPr>
              <w:b/>
              <w:bCs/>
            </w:rPr>
          </w:rPrChange>
        </w:rPr>
        <w:t xml:space="preserve"> C19.  </w:t>
      </w:r>
    </w:p>
    <w:p w14:paraId="65769224" w14:textId="183286F8" w:rsidR="00124F3F" w:rsidRPr="000876D9" w:rsidRDefault="00124F3F" w:rsidP="00E21904">
      <w:pPr>
        <w:pStyle w:val="PR5"/>
        <w:rPr>
          <w:rFonts w:eastAsia="Times New Roman"/>
          <w:b/>
          <w:bCs/>
          <w:color w:val="000000" w:themeColor="text1"/>
          <w:rPrChange w:id="745" w:author="Carr, Jeanne" w:date="2021-05-13T13:33:00Z">
            <w:rPr>
              <w:b/>
              <w:bCs/>
            </w:rPr>
          </w:rPrChange>
        </w:rPr>
      </w:pPr>
      <w:r>
        <w:rPr>
          <w:b/>
          <w:bCs/>
          <w:color w:val="000000" w:themeColor="text1"/>
          <w:rPrChange w:id="746" w:author="Carr, Jeanne" w:date="2021-05-13T13:33:00Z">
            <w:rPr>
              <w:b/>
              <w:bCs/>
            </w:rPr>
          </w:rPrChange>
        </w:rPr>
        <w:t>(36) C13 (12) C19</w:t>
      </w:r>
    </w:p>
    <w:p w14:paraId="6DEDDC84" w14:textId="793AF907" w:rsidR="008E771B" w:rsidRPr="000876D9" w:rsidRDefault="00E21904" w:rsidP="008E771B">
      <w:pPr>
        <w:pStyle w:val="PR5"/>
        <w:rPr>
          <w:rFonts w:eastAsia="Times New Roman"/>
          <w:b/>
          <w:bCs/>
          <w:color w:val="000000" w:themeColor="text1"/>
          <w:rPrChange w:id="747" w:author="Carr, Jeanne" w:date="2021-05-13T13:33:00Z">
            <w:rPr>
              <w:b/>
              <w:bCs/>
            </w:rPr>
          </w:rPrChange>
        </w:rPr>
      </w:pPr>
      <w:r>
        <w:rPr>
          <w:b/>
          <w:bCs/>
          <w:color w:val="000000" w:themeColor="text1"/>
          <w:rPrChange w:id="748" w:author="Carr, Jeanne" w:date="2021-05-13T13:33:00Z">
            <w:rPr>
              <w:b/>
              <w:bCs/>
            </w:rPr>
          </w:rPrChange>
        </w:rPr>
        <w:t>(54) C13.</w:t>
      </w:r>
    </w:p>
    <w:p w14:paraId="30F6C7F0" w14:textId="77777777" w:rsidR="00AF1DEE" w:rsidRPr="000876D9" w:rsidRDefault="00AF1DEE" w:rsidP="000A657B">
      <w:pPr>
        <w:pStyle w:val="PR5"/>
        <w:numPr>
          <w:ilvl w:val="0"/>
          <w:numId w:val="0"/>
        </w:numPr>
        <w:rPr>
          <w:rFonts w:eastAsia="Times New Roman"/>
          <w:color w:val="000000" w:themeColor="text1"/>
          <w:lang w:val="pt-BR"/>
          <w:rPrChange w:id="749" w:author="Carr, Jeanne" w:date="2021-05-13T13:33:00Z">
            <w:rPr>
              <w:rFonts w:eastAsia="Times New Roman"/>
              <w:lang w:val="pt-BR"/>
            </w:rPr>
          </w:rPrChange>
        </w:rPr>
      </w:pPr>
    </w:p>
    <w:p w14:paraId="74DFE4D6" w14:textId="05A8DD48" w:rsidR="000A657B" w:rsidRPr="000876D9" w:rsidRDefault="007036CB" w:rsidP="000A657B">
      <w:pPr>
        <w:pStyle w:val="PR2"/>
        <w:numPr>
          <w:ilvl w:val="0"/>
          <w:numId w:val="0"/>
        </w:numPr>
        <w:ind w:left="1440"/>
        <w:outlineLvl w:val="9"/>
        <w:rPr>
          <w:rFonts w:eastAsia="Times New Roman"/>
          <w:color w:val="000000" w:themeColor="text1"/>
          <w:rPrChange w:id="750" w:author="Carr, Jeanne" w:date="2021-05-13T13:33:00Z">
            <w:rPr/>
          </w:rPrChange>
        </w:rPr>
      </w:pPr>
      <w:r>
        <w:rPr>
          <w:color w:val="000000" w:themeColor="text1"/>
          <w:rPrChange w:id="751" w:author="Carr, Jeanne" w:date="2021-05-13T13:33:00Z">
            <w:rPr/>
          </w:rPrChange>
        </w:rPr>
        <w:t xml:space="preserve">Administración de cables: Bloquear </w:t>
      </w:r>
      <w:proofErr w:type="spellStart"/>
      <w:r>
        <w:rPr>
          <w:color w:val="000000" w:themeColor="text1"/>
          <w:rPrChange w:id="752" w:author="Carr, Jeanne" w:date="2021-05-13T13:33:00Z">
            <w:rPr/>
          </w:rPrChange>
        </w:rPr>
        <w:t>eConnect</w:t>
      </w:r>
      <w:proofErr w:type="spellEnd"/>
      <w:r>
        <w:rPr>
          <w:color w:val="000000" w:themeColor="text1"/>
          <w:rPrChange w:id="753" w:author="Carr, Jeanne" w:date="2021-05-13T13:33:00Z">
            <w:rPr/>
          </w:rPrChange>
        </w:rPr>
        <w:t xml:space="preserve">; los tomacorrientes C13 y C19 deberán tener un mecanismo integrado para asegurar los cables de alimentación que aceptarán cualquier cable de alimentación estándar con una clavija recta o en ángulo. El mecanismo hará un clic audible cuando se inserte el cable y lengüetas para soltar el cable de alimentación. </w:t>
      </w:r>
    </w:p>
    <w:p w14:paraId="7623A664" w14:textId="4C5ACD5E" w:rsidR="007036CB" w:rsidRPr="000876D9" w:rsidRDefault="007036CB" w:rsidP="007036CB">
      <w:pPr>
        <w:pStyle w:val="PR2"/>
        <w:outlineLvl w:val="9"/>
        <w:rPr>
          <w:rFonts w:eastAsia="Times New Roman"/>
          <w:color w:val="000000" w:themeColor="text1"/>
          <w:rPrChange w:id="754" w:author="Carr, Jeanne" w:date="2021-05-13T13:33:00Z">
            <w:rPr/>
          </w:rPrChange>
        </w:rPr>
      </w:pPr>
      <w:r>
        <w:rPr>
          <w:color w:val="000000" w:themeColor="text1"/>
          <w:rPrChange w:id="755" w:author="Carr, Jeanne" w:date="2021-05-13T13:33:00Z">
            <w:rPr/>
          </w:rPrChange>
        </w:rPr>
        <w:t>Clasificación de temperatura de la PDU: Calificado para uso en altas temperaturas del aire ambiente de hasta</w:t>
      </w:r>
      <w:r>
        <w:rPr>
          <w:rStyle w:val="IP"/>
          <w:b/>
          <w:bCs/>
          <w:color w:val="000000" w:themeColor="text1"/>
          <w:rPrChange w:id="756" w:author="Carr, Jeanne" w:date="2021-05-13T13:33:00Z">
            <w:rPr>
              <w:rStyle w:val="IP"/>
              <w:b/>
              <w:bCs/>
            </w:rPr>
          </w:rPrChange>
        </w:rPr>
        <w:t>149 </w:t>
      </w:r>
      <w:proofErr w:type="spellStart"/>
      <w:r>
        <w:rPr>
          <w:rStyle w:val="IP"/>
          <w:b/>
          <w:bCs/>
          <w:color w:val="000000" w:themeColor="text1"/>
          <w:rPrChange w:id="757" w:author="Carr, Jeanne" w:date="2021-05-13T13:33:00Z">
            <w:rPr>
              <w:rStyle w:val="IP"/>
              <w:b/>
              <w:bCs/>
            </w:rPr>
          </w:rPrChange>
        </w:rPr>
        <w:t>ºF</w:t>
      </w:r>
      <w:proofErr w:type="spellEnd"/>
      <w:r>
        <w:rPr>
          <w:b/>
          <w:bCs/>
          <w:color w:val="000000" w:themeColor="text1"/>
          <w:rPrChange w:id="758" w:author="Carr, Jeanne" w:date="2021-05-13T13:33:00Z">
            <w:rPr>
              <w:b/>
              <w:bCs/>
            </w:rPr>
          </w:rPrChange>
        </w:rPr>
        <w:t xml:space="preserve"> </w:t>
      </w:r>
      <w:r>
        <w:rPr>
          <w:rStyle w:val="SI"/>
          <w:b/>
          <w:bCs/>
          <w:color w:val="000000" w:themeColor="text1"/>
          <w:rPrChange w:id="759" w:author="Carr, Jeanne" w:date="2021-05-13T13:33:00Z">
            <w:rPr>
              <w:rStyle w:val="SI"/>
              <w:b/>
              <w:bCs/>
            </w:rPr>
          </w:rPrChange>
        </w:rPr>
        <w:t>(65 </w:t>
      </w:r>
      <w:proofErr w:type="spellStart"/>
      <w:r>
        <w:rPr>
          <w:rStyle w:val="SI"/>
          <w:b/>
          <w:bCs/>
          <w:color w:val="000000" w:themeColor="text1"/>
          <w:rPrChange w:id="760" w:author="Carr, Jeanne" w:date="2021-05-13T13:33:00Z">
            <w:rPr>
              <w:rStyle w:val="SI"/>
              <w:b/>
              <w:bCs/>
            </w:rPr>
          </w:rPrChange>
        </w:rPr>
        <w:t>ºC</w:t>
      </w:r>
      <w:proofErr w:type="spellEnd"/>
      <w:r>
        <w:rPr>
          <w:rStyle w:val="SI"/>
          <w:b/>
          <w:bCs/>
          <w:color w:val="000000" w:themeColor="text1"/>
          <w:rPrChange w:id="761" w:author="Carr, Jeanne" w:date="2021-05-13T13:33:00Z">
            <w:rPr>
              <w:rStyle w:val="SI"/>
              <w:b/>
              <w:bCs/>
            </w:rPr>
          </w:rPrChange>
        </w:rPr>
        <w:t>)</w:t>
      </w:r>
      <w:r>
        <w:rPr>
          <w:color w:val="000000" w:themeColor="text1"/>
          <w:rPrChange w:id="762" w:author="Carr, Jeanne" w:date="2021-05-13T13:33:00Z">
            <w:rPr/>
          </w:rPrChange>
        </w:rPr>
        <w:t xml:space="preserve"> y adecuado para uso en aplicaciones de contención de pasillo caliente y gabinetes de escape con conductos.</w:t>
      </w:r>
    </w:p>
    <w:p w14:paraId="52857114" w14:textId="77777777" w:rsidR="000A657B" w:rsidRPr="000876D9" w:rsidRDefault="000A657B" w:rsidP="000A657B">
      <w:pPr>
        <w:pStyle w:val="PR2"/>
        <w:numPr>
          <w:ilvl w:val="0"/>
          <w:numId w:val="0"/>
        </w:numPr>
        <w:outlineLvl w:val="9"/>
        <w:rPr>
          <w:rFonts w:eastAsia="Times New Roman"/>
          <w:color w:val="000000" w:themeColor="text1"/>
          <w:rPrChange w:id="763" w:author="Carr, Jeanne" w:date="2021-05-13T13:33:00Z">
            <w:rPr>
              <w:rFonts w:eastAsia="Times New Roman"/>
            </w:rPr>
          </w:rPrChange>
        </w:rPr>
      </w:pPr>
    </w:p>
    <w:p w14:paraId="50B34F8D" w14:textId="4E77AC19" w:rsidR="007036CB" w:rsidRPr="000876D9" w:rsidRDefault="007036CB" w:rsidP="007036CB">
      <w:pPr>
        <w:pStyle w:val="PR2"/>
        <w:outlineLvl w:val="9"/>
        <w:rPr>
          <w:rFonts w:eastAsia="Times New Roman"/>
          <w:color w:val="000000" w:themeColor="text1"/>
          <w:rPrChange w:id="764" w:author="Carr, Jeanne" w:date="2021-05-13T13:33:00Z">
            <w:rPr/>
          </w:rPrChange>
        </w:rPr>
      </w:pPr>
      <w:r>
        <w:rPr>
          <w:color w:val="000000" w:themeColor="text1"/>
          <w:rPrChange w:id="765" w:author="Carr, Jeanne" w:date="2021-05-13T13:33:00Z">
            <w:rPr/>
          </w:rPrChange>
        </w:rPr>
        <w:t xml:space="preserve">Conexión/unión a tierra:  Tomacorriente/clavija con conexión a tierra y un punto de conexión a tierra con rosca M5 externo independiente. El kit de conexión a tierra incluye un jumper de conexión a tierra de cobre trenzado No. 12 AWG de </w:t>
      </w:r>
      <w:r>
        <w:rPr>
          <w:rStyle w:val="IP"/>
          <w:b/>
          <w:bCs/>
          <w:color w:val="000000" w:themeColor="text1"/>
          <w:rPrChange w:id="766" w:author="Carr, Jeanne" w:date="2021-05-13T13:33:00Z">
            <w:rPr>
              <w:rStyle w:val="IP"/>
              <w:b/>
              <w:bCs/>
            </w:rPr>
          </w:rPrChange>
        </w:rPr>
        <w:t>12 pulgadas</w:t>
      </w:r>
      <w:r>
        <w:rPr>
          <w:b/>
          <w:bCs/>
          <w:color w:val="000000" w:themeColor="text1"/>
          <w:rPrChange w:id="767" w:author="Carr, Jeanne" w:date="2021-05-13T13:33:00Z">
            <w:rPr>
              <w:b/>
              <w:bCs/>
            </w:rPr>
          </w:rPrChange>
        </w:rPr>
        <w:t xml:space="preserve"> </w:t>
      </w:r>
      <w:r>
        <w:rPr>
          <w:rStyle w:val="SI"/>
          <w:b/>
          <w:bCs/>
          <w:color w:val="000000" w:themeColor="text1"/>
          <w:rPrChange w:id="768" w:author="Carr, Jeanne" w:date="2021-05-13T13:33:00Z">
            <w:rPr>
              <w:rStyle w:val="SI"/>
              <w:b/>
              <w:bCs/>
            </w:rPr>
          </w:rPrChange>
        </w:rPr>
        <w:t>(300 mm)</w:t>
      </w:r>
      <w:r>
        <w:rPr>
          <w:b/>
          <w:bCs/>
          <w:color w:val="000000" w:themeColor="text1"/>
          <w:rPrChange w:id="769" w:author="Carr, Jeanne" w:date="2021-05-13T13:33:00Z">
            <w:rPr>
              <w:b/>
              <w:bCs/>
            </w:rPr>
          </w:rPrChange>
        </w:rPr>
        <w:t>.</w:t>
      </w:r>
    </w:p>
    <w:p w14:paraId="60122D32" w14:textId="77777777" w:rsidR="000A657B" w:rsidRPr="000876D9" w:rsidRDefault="000A657B" w:rsidP="000A657B">
      <w:pPr>
        <w:pStyle w:val="PR2"/>
        <w:numPr>
          <w:ilvl w:val="0"/>
          <w:numId w:val="0"/>
        </w:numPr>
        <w:outlineLvl w:val="9"/>
        <w:rPr>
          <w:rFonts w:eastAsia="Times New Roman"/>
          <w:color w:val="000000" w:themeColor="text1"/>
          <w:rPrChange w:id="770" w:author="Carr, Jeanne" w:date="2021-05-13T13:33:00Z">
            <w:rPr>
              <w:rFonts w:eastAsia="Times New Roman"/>
            </w:rPr>
          </w:rPrChange>
        </w:rPr>
      </w:pPr>
    </w:p>
    <w:p w14:paraId="2C467C50" w14:textId="77777777" w:rsidR="007A6CD3" w:rsidRPr="000876D9" w:rsidRDefault="007A6CD3" w:rsidP="007A6CD3">
      <w:pPr>
        <w:pStyle w:val="PR2"/>
        <w:rPr>
          <w:rFonts w:eastAsia="Times New Roman"/>
          <w:color w:val="000000" w:themeColor="text1"/>
          <w:rPrChange w:id="771" w:author="Carr, Jeanne" w:date="2021-05-13T13:33:00Z">
            <w:rPr/>
          </w:rPrChange>
        </w:rPr>
      </w:pPr>
      <w:r>
        <w:rPr>
          <w:color w:val="000000" w:themeColor="text1"/>
          <w:rPrChange w:id="772" w:author="Carr, Jeanne" w:date="2021-05-13T13:33:00Z">
            <w:rPr/>
          </w:rPrChange>
        </w:rPr>
        <w:t>Color y acabado: Disponible en negro y blanco glaciar con pintura en polvo.</w:t>
      </w:r>
    </w:p>
    <w:p w14:paraId="271BCF0C" w14:textId="77777777" w:rsidR="007A6CD3" w:rsidRPr="000876D9" w:rsidRDefault="007A6CD3" w:rsidP="007A6CD3">
      <w:pPr>
        <w:pStyle w:val="PR3"/>
        <w:rPr>
          <w:rFonts w:eastAsia="Times New Roman"/>
          <w:color w:val="000000" w:themeColor="text1"/>
          <w:rPrChange w:id="773" w:author="Carr, Jeanne" w:date="2021-05-13T13:33:00Z">
            <w:rPr/>
          </w:rPrChange>
        </w:rPr>
      </w:pPr>
      <w:r>
        <w:rPr>
          <w:color w:val="000000" w:themeColor="text1"/>
          <w:rPrChange w:id="774" w:author="Carr, Jeanne" w:date="2021-05-13T13:33:00Z">
            <w:rPr/>
          </w:rPrChange>
        </w:rPr>
        <w:t>Tomacorrientes: negro moldeado</w:t>
      </w:r>
    </w:p>
    <w:p w14:paraId="70E2CBDC" w14:textId="77777777" w:rsidR="007A6CD3" w:rsidRPr="000876D9" w:rsidRDefault="007A6CD3" w:rsidP="007A6CD3">
      <w:pPr>
        <w:pStyle w:val="PR3"/>
        <w:rPr>
          <w:rFonts w:eastAsia="Times New Roman"/>
          <w:color w:val="000000" w:themeColor="text1"/>
          <w:rPrChange w:id="775" w:author="Carr, Jeanne" w:date="2021-05-13T13:33:00Z">
            <w:rPr/>
          </w:rPrChange>
        </w:rPr>
      </w:pPr>
      <w:r>
        <w:rPr>
          <w:color w:val="000000" w:themeColor="text1"/>
          <w:rPrChange w:id="776" w:author="Carr, Jeanne" w:date="2021-05-13T13:33:00Z">
            <w:rPr/>
          </w:rPrChange>
        </w:rPr>
        <w:t>Controlador reemplazable en campo: negro</w:t>
      </w:r>
    </w:p>
    <w:p w14:paraId="47B3A238" w14:textId="77777777" w:rsidR="007A6CD3" w:rsidRPr="000876D9" w:rsidRDefault="007A6CD3" w:rsidP="007A6CD3">
      <w:pPr>
        <w:pStyle w:val="PR3"/>
        <w:rPr>
          <w:rFonts w:eastAsia="Times New Roman"/>
          <w:color w:val="000000" w:themeColor="text1"/>
          <w:rPrChange w:id="777" w:author="Carr, Jeanne" w:date="2021-05-13T13:33:00Z">
            <w:rPr/>
          </w:rPrChange>
        </w:rPr>
      </w:pPr>
      <w:r>
        <w:rPr>
          <w:color w:val="000000" w:themeColor="text1"/>
          <w:rPrChange w:id="778" w:author="Carr, Jeanne" w:date="2021-05-13T13:33:00Z">
            <w:rPr/>
          </w:rPrChange>
        </w:rPr>
        <w:t>Etiquetas codificadas por colores impresas en metal para asociar disyuntores y salidas.</w:t>
      </w:r>
    </w:p>
    <w:p w14:paraId="51631C61" w14:textId="77777777" w:rsidR="007A6CD3" w:rsidRPr="000876D9" w:rsidRDefault="007A6CD3" w:rsidP="007A6CD3">
      <w:pPr>
        <w:pStyle w:val="PR3"/>
        <w:rPr>
          <w:rFonts w:eastAsia="Times New Roman"/>
          <w:color w:val="000000" w:themeColor="text1"/>
          <w:rPrChange w:id="779" w:author="Carr, Jeanne" w:date="2021-05-13T13:33:00Z">
            <w:rPr/>
          </w:rPrChange>
        </w:rPr>
      </w:pPr>
      <w:r>
        <w:rPr>
          <w:color w:val="000000" w:themeColor="text1"/>
          <w:rPrChange w:id="780" w:author="Carr, Jeanne" w:date="2021-05-13T13:33:00Z">
            <w:rPr/>
          </w:rPrChange>
        </w:rPr>
        <w:t xml:space="preserve">Paquete de redundancia: paquete de 2 PDU; una PDU negra y una PDU </w:t>
      </w:r>
      <w:r>
        <w:rPr>
          <w:color w:val="000000" w:themeColor="text1"/>
          <w:rPrChange w:id="781" w:author="Carr, Jeanne" w:date="2021-05-13T13:33:00Z">
            <w:rPr/>
          </w:rPrChange>
        </w:rPr>
        <w:lastRenderedPageBreak/>
        <w:t>blanco glaciar para identificar fácilmente las fuentes A&amp;B.</w:t>
      </w:r>
    </w:p>
    <w:p w14:paraId="226C0EEF" w14:textId="563F1A65" w:rsidR="00134B22" w:rsidRPr="000876D9" w:rsidRDefault="00134B22" w:rsidP="00157905">
      <w:pPr>
        <w:pStyle w:val="ART"/>
        <w:outlineLvl w:val="9"/>
        <w:rPr>
          <w:rFonts w:eastAsia="Times New Roman"/>
          <w:color w:val="000000" w:themeColor="text1"/>
          <w:rPrChange w:id="782" w:author="Carr, Jeanne" w:date="2021-05-13T13:33:00Z">
            <w:rPr/>
          </w:rPrChange>
        </w:rPr>
      </w:pPr>
      <w:r>
        <w:rPr>
          <w:color w:val="000000" w:themeColor="text1"/>
          <w:rPrChange w:id="783" w:author="Carr, Jeanne" w:date="2021-05-13T13:33:00Z">
            <w:rPr/>
          </w:rPrChange>
        </w:rPr>
        <w:t>UNIDADES DE DISTRIBUCIÓN DE ENERGÍA (PDU), sin medidas</w:t>
      </w:r>
    </w:p>
    <w:p w14:paraId="6A91D115" w14:textId="77777777" w:rsidR="00455D05" w:rsidRPr="000876D9" w:rsidRDefault="00455D05" w:rsidP="000876D9">
      <w:pPr>
        <w:pStyle w:val="CMT"/>
        <w:ind w:left="540" w:firstLine="360"/>
        <w:rPr>
          <w:rStyle w:val="SAhyperlink"/>
          <w:rFonts w:eastAsia="Times New Roman"/>
          <w:color w:val="000000" w:themeColor="text1"/>
          <w:u w:val="none"/>
          <w:rPrChange w:id="784" w:author="Carr, Jeanne" w:date="2021-05-13T13:33:00Z">
            <w:rPr>
              <w:rStyle w:val="SAhyperlink"/>
              <w:rFonts w:eastAsia="Times New Roman"/>
              <w:vanish w:val="0"/>
              <w:color w:val="0000FF"/>
              <w:u w:val="none"/>
            </w:rPr>
          </w:rPrChange>
        </w:rPr>
      </w:pPr>
      <w:r w:rsidRPr="000876D9">
        <w:rPr>
          <w:rFonts w:eastAsia="Times New Roman"/>
          <w:color w:val="000000" w:themeColor="text1"/>
          <w:lang w:val="en-GB"/>
          <w:rPrChange w:id="785" w:author="Carr, Jeanne" w:date="2021-05-13T13:33:00Z">
            <w:rPr>
              <w:rFonts w:eastAsia="Times New Roman"/>
              <w:color w:val="E36C0A"/>
              <w:u w:val="single"/>
              <w:lang w:val="en-GB"/>
            </w:rPr>
          </w:rPrChange>
        </w:rPr>
        <w:t>Basic features include no local meter or remote monitoring, optional locking outlets.</w:t>
      </w:r>
    </w:p>
    <w:p w14:paraId="770EF36F" w14:textId="77777777" w:rsidR="00455D05" w:rsidRPr="000876D9" w:rsidRDefault="00803B79" w:rsidP="00455D05">
      <w:pPr>
        <w:pStyle w:val="PR1lc"/>
        <w:rPr>
          <w:rFonts w:eastAsia="Times New Roman"/>
          <w:color w:val="000000" w:themeColor="text1"/>
          <w:rPrChange w:id="786" w:author="Carr, Jeanne" w:date="2021-05-13T13:33:00Z">
            <w:rPr/>
          </w:rPrChange>
        </w:rPr>
      </w:pPr>
      <w:r w:rsidRPr="000876D9">
        <w:rPr>
          <w:color w:val="000000" w:themeColor="text1"/>
          <w:rPrChange w:id="787" w:author="Carr, Jeanne" w:date="2021-05-13T13:33:00Z">
            <w:rPr/>
          </w:rPrChange>
        </w:rPr>
        <w:fldChar w:fldCharType="begin"/>
      </w:r>
      <w:r w:rsidRPr="000876D9">
        <w:rPr>
          <w:color w:val="000000" w:themeColor="text1"/>
          <w:rPrChange w:id="788" w:author="Carr, Jeanne" w:date="2021-05-13T13:33:00Z">
            <w:rPr/>
          </w:rPrChange>
        </w:rPr>
        <w:instrText xml:space="preserve"> HYPERLINK "http://www.specagent.com/LookUp/?ulid=2336&amp;mf=04&amp;src=wd" </w:instrText>
      </w:r>
      <w:r w:rsidRPr="005735BE">
        <w:rPr>
          <w:color w:val="000000" w:themeColor="text1"/>
        </w:rPr>
      </w:r>
      <w:r w:rsidRPr="000876D9">
        <w:rPr>
          <w:color w:val="000000" w:themeColor="text1"/>
          <w:rPrChange w:id="789" w:author="Carr, Jeanne" w:date="2021-05-13T13:33:00Z">
            <w:rPr>
              <w:rStyle w:val="SAhyperlink"/>
            </w:rPr>
          </w:rPrChange>
        </w:rPr>
        <w:fldChar w:fldCharType="separate"/>
      </w:r>
      <w:r>
        <w:rPr>
          <w:rStyle w:val="SAhyperlink"/>
          <w:color w:val="000000" w:themeColor="text1"/>
          <w:rPrChange w:id="790" w:author="Carr, Jeanne" w:date="2021-05-13T13:33:00Z">
            <w:rPr>
              <w:rStyle w:val="SAhyperlink"/>
              <w:color w:val="000000"/>
            </w:rPr>
          </w:rPrChange>
        </w:rPr>
        <w:t>Base del producto de diseño:</w:t>
      </w:r>
      <w:r w:rsidRPr="000876D9">
        <w:rPr>
          <w:rStyle w:val="SAhyperlink"/>
          <w:rFonts w:eastAsia="Times New Roman"/>
          <w:color w:val="000000" w:themeColor="text1"/>
          <w:rPrChange w:id="791" w:author="Carr, Jeanne" w:date="2021-05-13T13:33:00Z">
            <w:rPr>
              <w:rStyle w:val="SAhyperlink"/>
            </w:rPr>
          </w:rPrChange>
        </w:rPr>
        <w:fldChar w:fldCharType="end"/>
      </w:r>
      <w:r>
        <w:rPr>
          <w:color w:val="000000" w:themeColor="text1"/>
          <w:rPrChange w:id="792" w:author="Carr, Jeanne" w:date="2021-05-13T13:33:00Z">
            <w:rPr/>
          </w:rPrChange>
        </w:rPr>
        <w:t xml:space="preserve">: Sujeto al cumplimiento de los requisitos, proporcionado por Chatsworth </w:t>
      </w:r>
      <w:proofErr w:type="spellStart"/>
      <w:r>
        <w:rPr>
          <w:color w:val="000000" w:themeColor="text1"/>
          <w:rPrChange w:id="793" w:author="Carr, Jeanne" w:date="2021-05-13T13:33:00Z">
            <w:rPr/>
          </w:rPrChange>
        </w:rPr>
        <w:t>Products</w:t>
      </w:r>
      <w:proofErr w:type="spellEnd"/>
      <w:r>
        <w:rPr>
          <w:color w:val="000000" w:themeColor="text1"/>
          <w:rPrChange w:id="794" w:author="Carr, Jeanne" w:date="2021-05-13T13:33:00Z">
            <w:rPr/>
          </w:rPrChange>
        </w:rPr>
        <w:t xml:space="preserve"> (CPI); PDU </w:t>
      </w:r>
      <w:proofErr w:type="spellStart"/>
      <w:r>
        <w:rPr>
          <w:color w:val="000000" w:themeColor="text1"/>
          <w:rPrChange w:id="795" w:author="Carr, Jeanne" w:date="2021-05-13T13:33:00Z">
            <w:rPr/>
          </w:rPrChange>
        </w:rPr>
        <w:t>eConnect</w:t>
      </w:r>
      <w:proofErr w:type="spellEnd"/>
      <w:r>
        <w:rPr>
          <w:color w:val="000000" w:themeColor="text1"/>
          <w:rPrChange w:id="796" w:author="Carr, Jeanne" w:date="2021-05-13T13:33:00Z">
            <w:rPr/>
          </w:rPrChange>
        </w:rPr>
        <w:t xml:space="preserve"> básica.</w:t>
      </w:r>
    </w:p>
    <w:p w14:paraId="139DDD3E" w14:textId="216E5510" w:rsidR="00455D05" w:rsidRPr="000876D9" w:rsidRDefault="00455D05" w:rsidP="000876D9">
      <w:pPr>
        <w:pStyle w:val="CMT"/>
        <w:ind w:firstLine="360"/>
        <w:rPr>
          <w:color w:val="000000" w:themeColor="text1"/>
          <w:rPrChange w:id="797" w:author="Carr, Jeanne" w:date="2021-05-13T13:33:00Z">
            <w:rPr/>
          </w:rPrChange>
        </w:rPr>
      </w:pPr>
      <w:r w:rsidRPr="000876D9">
        <w:rPr>
          <w:rFonts w:eastAsia="Times New Roman"/>
          <w:color w:val="000000" w:themeColor="text1"/>
          <w:lang w:val="en-GB"/>
          <w:rPrChange w:id="798" w:author="Carr, Jeanne" w:date="2021-05-13T13:33:00Z">
            <w:rPr>
              <w:rFonts w:eastAsia="Times New Roman"/>
              <w:lang w:val="en-GB"/>
            </w:rPr>
          </w:rPrChange>
        </w:rPr>
        <w:t xml:space="preserve">For assistance defining Description, Breaker and Power Output details below, select a specific eConnect model using the eConnect Selector: </w:t>
      </w:r>
      <w:r w:rsidR="00803B79" w:rsidRPr="000876D9">
        <w:rPr>
          <w:color w:val="000000" w:themeColor="text1"/>
          <w:rPrChange w:id="799" w:author="Carr, Jeanne" w:date="2021-05-13T13:33:00Z">
            <w:rPr/>
          </w:rPrChange>
        </w:rPr>
        <w:fldChar w:fldCharType="begin"/>
      </w:r>
      <w:r w:rsidR="00803B79" w:rsidRPr="000876D9">
        <w:rPr>
          <w:color w:val="000000" w:themeColor="text1"/>
          <w:rPrChange w:id="800" w:author="Carr, Jeanne" w:date="2021-05-13T13:33:00Z">
            <w:rPr/>
          </w:rPrChange>
        </w:rPr>
        <w:instrText xml:space="preserve"> HYPERLINK "https://www.chatsworth.com/en-us/resources/configurators-and-estimators/power-selector" </w:instrText>
      </w:r>
      <w:r w:rsidR="00803B79" w:rsidRPr="005735BE">
        <w:rPr>
          <w:color w:val="000000" w:themeColor="text1"/>
        </w:rPr>
      </w:r>
      <w:r w:rsidR="00803B79" w:rsidRPr="000876D9">
        <w:rPr>
          <w:color w:val="000000" w:themeColor="text1"/>
          <w:rPrChange w:id="801" w:author="Carr, Jeanne" w:date="2021-05-13T13:33:00Z">
            <w:rPr>
              <w:rStyle w:val="Hyperlink"/>
            </w:rPr>
          </w:rPrChange>
        </w:rPr>
        <w:fldChar w:fldCharType="separate"/>
      </w:r>
      <w:r w:rsidR="00CB19BD" w:rsidRPr="000876D9">
        <w:rPr>
          <w:rStyle w:val="Hyperlink"/>
          <w:color w:val="000000" w:themeColor="text1"/>
          <w:rPrChange w:id="802" w:author="Carr, Jeanne" w:date="2021-05-13T13:33:00Z">
            <w:rPr>
              <w:rStyle w:val="Hyperlink"/>
            </w:rPr>
          </w:rPrChange>
        </w:rPr>
        <w:t>https://www.chatsworth.com/en-us/resources/configurators-and-estimators/power-selector</w:t>
      </w:r>
      <w:r w:rsidR="00803B79" w:rsidRPr="000876D9">
        <w:rPr>
          <w:rStyle w:val="Hyperlink"/>
          <w:color w:val="000000" w:themeColor="text1"/>
          <w:rPrChange w:id="803" w:author="Carr, Jeanne" w:date="2021-05-13T13:33:00Z">
            <w:rPr>
              <w:rStyle w:val="Hyperlink"/>
            </w:rPr>
          </w:rPrChange>
        </w:rPr>
        <w:fldChar w:fldCharType="end"/>
      </w:r>
    </w:p>
    <w:p w14:paraId="20C1FB6A" w14:textId="4CD6D89D" w:rsidR="00CB19BD" w:rsidRPr="000876D9" w:rsidRDefault="00CB19BD" w:rsidP="00455D05">
      <w:pPr>
        <w:pStyle w:val="CMT"/>
        <w:rPr>
          <w:color w:val="000000" w:themeColor="text1"/>
          <w:rPrChange w:id="804" w:author="Carr, Jeanne" w:date="2021-05-13T13:33:00Z">
            <w:rPr/>
          </w:rPrChange>
        </w:rPr>
      </w:pPr>
      <w:r>
        <w:rPr>
          <w:vanish w:val="0"/>
          <w:color w:val="000000" w:themeColor="text1"/>
          <w:rPrChange w:id="805" w:author="Carr, Jeanne" w:date="2021-05-13T13:33:00Z">
            <w:rPr>
              <w:vanish w:val="0"/>
              <w:color w:val="3333CC"/>
              <w:lang w:val="en-GB"/>
            </w:rPr>
          </w:rPrChange>
        </w:rPr>
        <w:t>Seleccione voltaje/fase; número, clasificación y tipo de disyuntor; cable y clavija a continuación. Los disyuntores y la clavija deben coincidir con el voltaje/fase.</w:t>
      </w:r>
    </w:p>
    <w:p w14:paraId="28AA9D6D" w14:textId="77777777" w:rsidR="00505F00" w:rsidRPr="000876D9" w:rsidRDefault="00505F00" w:rsidP="00505F00">
      <w:pPr>
        <w:pStyle w:val="CMT"/>
        <w:spacing w:before="0"/>
        <w:rPr>
          <w:rFonts w:eastAsia="Times New Roman"/>
          <w:vanish w:val="0"/>
          <w:color w:val="000000" w:themeColor="text1"/>
          <w:lang w:val="en-GB"/>
          <w:rPrChange w:id="806" w:author="Carr, Jeanne" w:date="2021-05-13T13:33:00Z">
            <w:rPr>
              <w:rFonts w:eastAsia="Times New Roman"/>
              <w:vanish w:val="0"/>
              <w:color w:val="auto"/>
              <w:lang w:val="en-GB"/>
            </w:rPr>
          </w:rPrChange>
        </w:rPr>
      </w:pPr>
    </w:p>
    <w:p w14:paraId="5DEB5728" w14:textId="24F9FEAF" w:rsidR="007F2669" w:rsidRPr="000876D9" w:rsidRDefault="007F2669" w:rsidP="007F2669">
      <w:pPr>
        <w:pStyle w:val="PR2"/>
        <w:rPr>
          <w:rFonts w:eastAsia="Times New Roman"/>
          <w:color w:val="000000" w:themeColor="text1"/>
          <w:rPrChange w:id="807" w:author="Carr, Jeanne" w:date="2021-05-13T13:33:00Z">
            <w:rPr/>
          </w:rPrChange>
        </w:rPr>
      </w:pPr>
      <w:r>
        <w:rPr>
          <w:color w:val="000000" w:themeColor="text1"/>
          <w:rPrChange w:id="808" w:author="Carr, Jeanne" w:date="2021-05-13T13:33:00Z">
            <w:rPr/>
          </w:rPrChange>
        </w:rPr>
        <w:t>Descripción:</w:t>
      </w:r>
    </w:p>
    <w:p w14:paraId="25A9A09A" w14:textId="77777777" w:rsidR="00505F00" w:rsidRPr="000876D9" w:rsidRDefault="00505F00" w:rsidP="007F2669">
      <w:pPr>
        <w:pStyle w:val="PR3"/>
        <w:rPr>
          <w:rFonts w:eastAsia="Times New Roman"/>
          <w:color w:val="000000" w:themeColor="text1"/>
          <w:rPrChange w:id="809" w:author="Carr, Jeanne" w:date="2021-05-13T13:33:00Z">
            <w:rPr/>
          </w:rPrChange>
        </w:rPr>
      </w:pPr>
      <w:r>
        <w:rPr>
          <w:color w:val="000000" w:themeColor="text1"/>
          <w:rPrChange w:id="810" w:author="Carr, Jeanne" w:date="2021-05-13T13:33:00Z">
            <w:rPr/>
          </w:rPrChange>
        </w:rPr>
        <w:t>Estilo de montaje:</w:t>
      </w:r>
    </w:p>
    <w:p w14:paraId="4CA77F5E" w14:textId="25760661" w:rsidR="00041497" w:rsidRPr="000876D9" w:rsidRDefault="007F2669" w:rsidP="00041497">
      <w:pPr>
        <w:pStyle w:val="PR4"/>
        <w:rPr>
          <w:ins w:id="811" w:author="Carey, Raissa" w:date="2021-03-29T16:19:00Z"/>
          <w:rFonts w:eastAsia="Times New Roman"/>
          <w:color w:val="000000" w:themeColor="text1"/>
          <w:rPrChange w:id="812" w:author="Carr, Jeanne" w:date="2021-05-13T13:33:00Z">
            <w:rPr>
              <w:ins w:id="813" w:author="Carey, Raissa" w:date="2021-03-29T16:19:00Z"/>
            </w:rPr>
          </w:rPrChange>
        </w:rPr>
      </w:pPr>
      <w:r>
        <w:rPr>
          <w:color w:val="000000" w:themeColor="text1"/>
          <w:rPrChange w:id="814" w:author="Carr, Jeanne" w:date="2021-05-13T13:33:00Z">
            <w:rPr/>
          </w:rPrChange>
        </w:rPr>
        <w:t xml:space="preserve">PDU vertical: Deberá poder preinstalarse en gabinetes CPI, </w:t>
      </w:r>
      <w:proofErr w:type="spellStart"/>
      <w:r>
        <w:rPr>
          <w:color w:val="000000" w:themeColor="text1"/>
          <w:rPrChange w:id="815" w:author="Carr, Jeanne" w:date="2021-05-13T13:33:00Z">
            <w:rPr/>
          </w:rPrChange>
        </w:rPr>
        <w:t>TeraFrame</w:t>
      </w:r>
      <w:proofErr w:type="spellEnd"/>
      <w:r>
        <w:rPr>
          <w:color w:val="000000" w:themeColor="text1"/>
          <w:rPrChange w:id="816" w:author="Carr, Jeanne" w:date="2021-05-13T13:33:00Z">
            <w:rPr/>
          </w:rPrChange>
        </w:rPr>
        <w:t xml:space="preserve"> y </w:t>
      </w:r>
      <w:proofErr w:type="spellStart"/>
      <w:r>
        <w:rPr>
          <w:color w:val="000000" w:themeColor="text1"/>
          <w:rPrChange w:id="817" w:author="Carr, Jeanne" w:date="2021-05-13T13:33:00Z">
            <w:rPr/>
          </w:rPrChange>
        </w:rPr>
        <w:t>GlobalFrame</w:t>
      </w:r>
      <w:proofErr w:type="spellEnd"/>
      <w:r>
        <w:rPr>
          <w:color w:val="000000" w:themeColor="text1"/>
          <w:rPrChange w:id="818" w:author="Carr, Jeanne" w:date="2021-05-13T13:33:00Z">
            <w:rPr/>
          </w:rPrChange>
        </w:rPr>
        <w:t xml:space="preserve"> de 42U o 45U. Herraje universal sin herramientas, un par de arandelas de hombro de aluminio unidas a la parte posterior del chasis de la PDU que se pueden espaciar </w:t>
      </w:r>
      <w:r>
        <w:rPr>
          <w:rStyle w:val="IP"/>
          <w:b/>
          <w:bCs/>
          <w:color w:val="000000" w:themeColor="text1"/>
          <w:rPrChange w:id="819" w:author="Carr, Jeanne" w:date="2021-05-13T13:33:00Z">
            <w:rPr>
              <w:rStyle w:val="IP"/>
              <w:b/>
              <w:bCs/>
            </w:rPr>
          </w:rPrChange>
        </w:rPr>
        <w:t>64,75 pulgadas</w:t>
      </w:r>
      <w:r>
        <w:rPr>
          <w:rStyle w:val="esUOMDelimiter"/>
          <w:b/>
          <w:bCs/>
          <w:color w:val="000000" w:themeColor="text1"/>
          <w:rPrChange w:id="820" w:author="Carr, Jeanne" w:date="2021-05-13T13:33:00Z">
            <w:rPr>
              <w:rStyle w:val="esUOMDelimiter"/>
              <w:b/>
              <w:bCs/>
            </w:rPr>
          </w:rPrChange>
        </w:rPr>
        <w:t xml:space="preserve"> (</w:t>
      </w:r>
      <w:r>
        <w:rPr>
          <w:rStyle w:val="SI"/>
          <w:b/>
          <w:bCs/>
          <w:color w:val="000000" w:themeColor="text1"/>
          <w:rPrChange w:id="821" w:author="Carr, Jeanne" w:date="2021-05-13T13:33:00Z">
            <w:rPr>
              <w:rStyle w:val="SI"/>
              <w:b/>
              <w:bCs/>
            </w:rPr>
          </w:rPrChange>
        </w:rPr>
        <w:t>1645 mm</w:t>
      </w:r>
      <w:r>
        <w:rPr>
          <w:rStyle w:val="esUOMDelimiter"/>
          <w:b/>
          <w:bCs/>
          <w:color w:val="000000" w:themeColor="text1"/>
          <w:rPrChange w:id="822" w:author="Carr, Jeanne" w:date="2021-05-13T13:33:00Z">
            <w:rPr>
              <w:rStyle w:val="esUOMDelimiter"/>
              <w:b/>
              <w:bCs/>
            </w:rPr>
          </w:rPrChange>
        </w:rPr>
        <w:t>)</w:t>
      </w:r>
      <w:r>
        <w:rPr>
          <w:color w:val="000000" w:themeColor="text1"/>
          <w:rPrChange w:id="823" w:author="Carr, Jeanne" w:date="2021-05-13T13:33:00Z">
            <w:rPr/>
          </w:rPrChange>
        </w:rPr>
        <w:t xml:space="preserve"> o </w:t>
      </w:r>
      <w:r>
        <w:rPr>
          <w:rStyle w:val="IP"/>
          <w:b/>
          <w:bCs/>
          <w:color w:val="000000" w:themeColor="text1"/>
          <w:rPrChange w:id="824" w:author="Carr, Jeanne" w:date="2021-05-13T13:33:00Z">
            <w:rPr>
              <w:rStyle w:val="IP"/>
              <w:b/>
              <w:bCs/>
            </w:rPr>
          </w:rPrChange>
        </w:rPr>
        <w:t>61,25 pulgadas</w:t>
      </w:r>
      <w:r>
        <w:rPr>
          <w:rStyle w:val="esUOMDelimiter"/>
          <w:b/>
          <w:bCs/>
          <w:color w:val="000000" w:themeColor="text1"/>
          <w:rPrChange w:id="825" w:author="Carr, Jeanne" w:date="2021-05-13T13:33:00Z">
            <w:rPr>
              <w:rStyle w:val="esUOMDelimiter"/>
              <w:b/>
              <w:bCs/>
            </w:rPr>
          </w:rPrChange>
        </w:rPr>
        <w:t xml:space="preserve"> (</w:t>
      </w:r>
      <w:r>
        <w:rPr>
          <w:rStyle w:val="SI"/>
          <w:b/>
          <w:bCs/>
          <w:color w:val="000000" w:themeColor="text1"/>
          <w:rPrChange w:id="826" w:author="Carr, Jeanne" w:date="2021-05-13T13:33:00Z">
            <w:rPr>
              <w:rStyle w:val="SI"/>
              <w:b/>
              <w:bCs/>
            </w:rPr>
          </w:rPrChange>
        </w:rPr>
        <w:t>1556 mm</w:t>
      </w:r>
      <w:r>
        <w:rPr>
          <w:rStyle w:val="esUOMDelimiter"/>
          <w:b/>
          <w:bCs/>
          <w:color w:val="000000" w:themeColor="text1"/>
          <w:rPrChange w:id="827" w:author="Carr, Jeanne" w:date="2021-05-13T13:33:00Z">
            <w:rPr>
              <w:rStyle w:val="esUOMDelimiter"/>
              <w:b/>
              <w:bCs/>
            </w:rPr>
          </w:rPrChange>
        </w:rPr>
        <w:t>)</w:t>
      </w:r>
      <w:r>
        <w:rPr>
          <w:color w:val="000000" w:themeColor="text1"/>
          <w:rPrChange w:id="828" w:author="Carr, Jeanne" w:date="2021-05-13T13:33:00Z">
            <w:rPr/>
          </w:rPrChange>
        </w:rPr>
        <w:t xml:space="preserve"> para que coincidan con la mayoría de los soportes de montaje en bastidor/gabinete.</w:t>
      </w:r>
    </w:p>
    <w:p w14:paraId="3BDF8683" w14:textId="716E483A" w:rsidR="00E04026" w:rsidRPr="000876D9" w:rsidRDefault="00E04026" w:rsidP="00041497">
      <w:pPr>
        <w:pStyle w:val="PR4"/>
        <w:rPr>
          <w:rFonts w:eastAsia="Times New Roman"/>
          <w:color w:val="000000" w:themeColor="text1"/>
          <w:rPrChange w:id="829" w:author="Carr, Jeanne" w:date="2021-05-13T13:33:00Z">
            <w:rPr/>
          </w:rPrChange>
        </w:rPr>
      </w:pPr>
      <w:r>
        <w:rPr>
          <w:color w:val="000000" w:themeColor="text1"/>
          <w:rPrChange w:id="830" w:author="Carr, Jeanne" w:date="2021-05-13T13:33:00Z">
            <w:rPr/>
          </w:rPrChange>
        </w:rPr>
        <w:t xml:space="preserve">PDU horizontal: Deberá poder preinstalarse en gabinetes CPI </w:t>
      </w:r>
      <w:proofErr w:type="spellStart"/>
      <w:r>
        <w:rPr>
          <w:color w:val="000000" w:themeColor="text1"/>
          <w:rPrChange w:id="831" w:author="Carr, Jeanne" w:date="2021-05-13T13:33:00Z">
            <w:rPr/>
          </w:rPrChange>
        </w:rPr>
        <w:t>ZetaFrame</w:t>
      </w:r>
      <w:proofErr w:type="spellEnd"/>
      <w:r>
        <w:rPr>
          <w:color w:val="000000" w:themeColor="text1"/>
          <w:rPrChange w:id="832" w:author="Carr, Jeanne" w:date="2021-05-13T13:33:00Z">
            <w:rPr/>
          </w:rPrChange>
        </w:rPr>
        <w:t xml:space="preserve">, </w:t>
      </w:r>
      <w:proofErr w:type="spellStart"/>
      <w:r>
        <w:rPr>
          <w:color w:val="000000" w:themeColor="text1"/>
          <w:rPrChange w:id="833" w:author="Carr, Jeanne" w:date="2021-05-13T13:33:00Z">
            <w:rPr/>
          </w:rPrChange>
        </w:rPr>
        <w:t>TeraFrame</w:t>
      </w:r>
      <w:proofErr w:type="spellEnd"/>
      <w:r>
        <w:rPr>
          <w:color w:val="000000" w:themeColor="text1"/>
          <w:rPrChange w:id="834" w:author="Carr, Jeanne" w:date="2021-05-13T13:33:00Z">
            <w:rPr/>
          </w:rPrChange>
        </w:rPr>
        <w:t xml:space="preserve"> y </w:t>
      </w:r>
      <w:proofErr w:type="spellStart"/>
      <w:r>
        <w:rPr>
          <w:color w:val="000000" w:themeColor="text1"/>
          <w:rPrChange w:id="835" w:author="Carr, Jeanne" w:date="2021-05-13T13:33:00Z">
            <w:rPr/>
          </w:rPrChange>
        </w:rPr>
        <w:t>GlobalFrame</w:t>
      </w:r>
      <w:proofErr w:type="spellEnd"/>
      <w:r>
        <w:rPr>
          <w:color w:val="000000" w:themeColor="text1"/>
          <w:rPrChange w:id="836" w:author="Carr, Jeanne" w:date="2021-05-13T13:33:00Z">
            <w:rPr/>
          </w:rPrChange>
        </w:rPr>
        <w:t xml:space="preserve"> de 42U o 45U. Herraje universal sin herramientas, un par de arandelas de hombro de aluminio unidas a la parte posterior del chasis de la PDU que se pueden espaciar 64,75 pulgadas (1645 mm) o 61,25 pulgadas (1556 mm) para que coincidan con la mayoría de los soportes de montaje en bastidor/gabinete.</w:t>
      </w:r>
    </w:p>
    <w:p w14:paraId="5313E87D" w14:textId="77777777" w:rsidR="00041497" w:rsidRPr="000876D9" w:rsidRDefault="00041497" w:rsidP="00041497">
      <w:pPr>
        <w:pStyle w:val="PR3"/>
        <w:numPr>
          <w:ilvl w:val="0"/>
          <w:numId w:val="0"/>
        </w:numPr>
        <w:ind w:left="1980"/>
        <w:rPr>
          <w:rFonts w:eastAsia="Times New Roman"/>
          <w:color w:val="000000" w:themeColor="text1"/>
          <w:rPrChange w:id="837" w:author="Carr, Jeanne" w:date="2021-05-13T13:33:00Z">
            <w:rPr>
              <w:rFonts w:eastAsia="Times New Roman"/>
            </w:rPr>
          </w:rPrChange>
        </w:rPr>
      </w:pPr>
    </w:p>
    <w:p w14:paraId="0DD79E9B" w14:textId="299F57F6" w:rsidR="00455D05" w:rsidRPr="000876D9" w:rsidRDefault="00455D05" w:rsidP="00455D05">
      <w:pPr>
        <w:pStyle w:val="PR3"/>
        <w:outlineLvl w:val="9"/>
        <w:rPr>
          <w:rFonts w:eastAsia="Times New Roman"/>
          <w:color w:val="000000" w:themeColor="text1"/>
          <w:rPrChange w:id="838" w:author="Carr, Jeanne" w:date="2021-05-13T13:33:00Z">
            <w:rPr/>
          </w:rPrChange>
        </w:rPr>
      </w:pPr>
      <w:r>
        <w:rPr>
          <w:color w:val="000000" w:themeColor="text1"/>
          <w:rPrChange w:id="839" w:author="Carr, Jeanne" w:date="2021-05-13T13:33:00Z">
            <w:rPr/>
          </w:rPrChange>
        </w:rPr>
        <w:t>Potencia de entrada:</w:t>
      </w:r>
    </w:p>
    <w:p w14:paraId="16C3DFE5" w14:textId="77777777" w:rsidR="00E9224F" w:rsidRPr="000876D9" w:rsidRDefault="00E9224F" w:rsidP="00E9224F">
      <w:pPr>
        <w:pStyle w:val="PR4"/>
        <w:rPr>
          <w:rFonts w:eastAsia="Times New Roman"/>
          <w:color w:val="000000" w:themeColor="text1"/>
          <w:rPrChange w:id="840" w:author="Carr, Jeanne" w:date="2021-05-13T13:33:00Z">
            <w:rPr/>
          </w:rPrChange>
        </w:rPr>
      </w:pPr>
      <w:r>
        <w:rPr>
          <w:color w:val="000000" w:themeColor="text1"/>
          <w:rPrChange w:id="841" w:author="Carr, Jeanne" w:date="2021-05-13T13:33:00Z">
            <w:rPr/>
          </w:rPrChange>
        </w:rPr>
        <w:t>Voltaje:</w:t>
      </w:r>
    </w:p>
    <w:p w14:paraId="29F08E3A" w14:textId="77777777" w:rsidR="00E9224F" w:rsidRPr="000876D9" w:rsidRDefault="00E9224F" w:rsidP="00E9224F">
      <w:pPr>
        <w:pStyle w:val="PR5"/>
        <w:rPr>
          <w:rFonts w:eastAsia="Times New Roman"/>
          <w:color w:val="000000" w:themeColor="text1"/>
          <w:rPrChange w:id="842" w:author="Carr, Jeanne" w:date="2021-05-13T13:33:00Z">
            <w:rPr/>
          </w:rPrChange>
        </w:rPr>
      </w:pPr>
      <w:r>
        <w:rPr>
          <w:color w:val="000000" w:themeColor="text1"/>
          <w:rPrChange w:id="843" w:author="Carr, Jeanne" w:date="2021-05-13T13:33:00Z">
            <w:rPr/>
          </w:rPrChange>
        </w:rPr>
        <w:t>[</w:t>
      </w:r>
      <w:r>
        <w:rPr>
          <w:b/>
          <w:bCs/>
          <w:color w:val="000000" w:themeColor="text1"/>
          <w:rPrChange w:id="844" w:author="Carr, Jeanne" w:date="2021-05-13T13:33:00Z">
            <w:rPr>
              <w:b/>
              <w:bCs/>
            </w:rPr>
          </w:rPrChange>
        </w:rPr>
        <w:t>Entrada monofásica de 100 a 240 V</w:t>
      </w:r>
      <w:r>
        <w:rPr>
          <w:color w:val="000000" w:themeColor="text1"/>
          <w:rPrChange w:id="845" w:author="Carr, Jeanne" w:date="2021-05-13T13:33:00Z">
            <w:rPr/>
          </w:rPrChange>
        </w:rPr>
        <w:t>]</w:t>
      </w:r>
    </w:p>
    <w:p w14:paraId="191B2B86" w14:textId="77777777" w:rsidR="00E9224F" w:rsidRPr="000876D9" w:rsidRDefault="00E9224F" w:rsidP="00E9224F">
      <w:pPr>
        <w:pStyle w:val="PR5"/>
        <w:rPr>
          <w:rFonts w:eastAsia="Times New Roman"/>
          <w:color w:val="000000" w:themeColor="text1"/>
          <w:rPrChange w:id="846" w:author="Carr, Jeanne" w:date="2021-05-13T13:33:00Z">
            <w:rPr/>
          </w:rPrChange>
        </w:rPr>
      </w:pPr>
      <w:r>
        <w:rPr>
          <w:color w:val="000000" w:themeColor="text1"/>
          <w:rPrChange w:id="847" w:author="Carr, Jeanne" w:date="2021-05-13T13:33:00Z">
            <w:rPr/>
          </w:rPrChange>
        </w:rPr>
        <w:t>[</w:t>
      </w:r>
      <w:r>
        <w:rPr>
          <w:b/>
          <w:bCs/>
          <w:color w:val="000000" w:themeColor="text1"/>
          <w:rPrChange w:id="848" w:author="Carr, Jeanne" w:date="2021-05-13T13:33:00Z">
            <w:rPr>
              <w:b/>
              <w:bCs/>
            </w:rPr>
          </w:rPrChange>
        </w:rPr>
        <w:t>Entrada monofásica de 120 V</w:t>
      </w:r>
      <w:r>
        <w:rPr>
          <w:color w:val="000000" w:themeColor="text1"/>
          <w:rPrChange w:id="849" w:author="Carr, Jeanne" w:date="2021-05-13T13:33:00Z">
            <w:rPr/>
          </w:rPrChange>
        </w:rPr>
        <w:t>]</w:t>
      </w:r>
    </w:p>
    <w:p w14:paraId="2EE18E24" w14:textId="77777777" w:rsidR="00E9224F" w:rsidRPr="000876D9" w:rsidRDefault="00E9224F" w:rsidP="00E9224F">
      <w:pPr>
        <w:pStyle w:val="PR5"/>
        <w:rPr>
          <w:rFonts w:eastAsia="Times New Roman"/>
          <w:color w:val="000000" w:themeColor="text1"/>
          <w:rPrChange w:id="850" w:author="Carr, Jeanne" w:date="2021-05-13T13:33:00Z">
            <w:rPr/>
          </w:rPrChange>
        </w:rPr>
      </w:pPr>
      <w:r>
        <w:rPr>
          <w:color w:val="000000" w:themeColor="text1"/>
          <w:rPrChange w:id="851" w:author="Carr, Jeanne" w:date="2021-05-13T13:33:00Z">
            <w:rPr/>
          </w:rPrChange>
        </w:rPr>
        <w:t>[</w:t>
      </w:r>
      <w:r>
        <w:rPr>
          <w:b/>
          <w:bCs/>
          <w:color w:val="000000" w:themeColor="text1"/>
          <w:rPrChange w:id="852" w:author="Carr, Jeanne" w:date="2021-05-13T13:33:00Z">
            <w:rPr>
              <w:b/>
              <w:bCs/>
            </w:rPr>
          </w:rPrChange>
        </w:rPr>
        <w:t>Entrada monofásica de 120/208 V</w:t>
      </w:r>
      <w:r>
        <w:rPr>
          <w:color w:val="000000" w:themeColor="text1"/>
          <w:rPrChange w:id="853" w:author="Carr, Jeanne" w:date="2021-05-13T13:33:00Z">
            <w:rPr/>
          </w:rPrChange>
        </w:rPr>
        <w:t>]</w:t>
      </w:r>
    </w:p>
    <w:p w14:paraId="6DBF23DC" w14:textId="77777777" w:rsidR="00E9224F" w:rsidRPr="000876D9" w:rsidRDefault="00E9224F" w:rsidP="00E9224F">
      <w:pPr>
        <w:pStyle w:val="PR5"/>
        <w:rPr>
          <w:rFonts w:eastAsia="Times New Roman"/>
          <w:color w:val="000000" w:themeColor="text1"/>
          <w:rPrChange w:id="854" w:author="Carr, Jeanne" w:date="2021-05-13T13:33:00Z">
            <w:rPr/>
          </w:rPrChange>
        </w:rPr>
      </w:pPr>
      <w:r>
        <w:rPr>
          <w:color w:val="000000" w:themeColor="text1"/>
          <w:rPrChange w:id="855" w:author="Carr, Jeanne" w:date="2021-05-13T13:33:00Z">
            <w:rPr/>
          </w:rPrChange>
        </w:rPr>
        <w:t>[</w:t>
      </w:r>
      <w:r>
        <w:rPr>
          <w:b/>
          <w:bCs/>
          <w:color w:val="000000" w:themeColor="text1"/>
          <w:rPrChange w:id="856" w:author="Carr, Jeanne" w:date="2021-05-13T13:33:00Z">
            <w:rPr>
              <w:b/>
              <w:bCs/>
            </w:rPr>
          </w:rPrChange>
        </w:rPr>
        <w:t>Entrada trifásica de 120/208 V</w:t>
      </w:r>
      <w:r>
        <w:rPr>
          <w:color w:val="000000" w:themeColor="text1"/>
          <w:rPrChange w:id="857" w:author="Carr, Jeanne" w:date="2021-05-13T13:33:00Z">
            <w:rPr/>
          </w:rPrChange>
        </w:rPr>
        <w:t>]</w:t>
      </w:r>
    </w:p>
    <w:p w14:paraId="73F234EB" w14:textId="5A83AFDD" w:rsidR="00E9224F" w:rsidRPr="000876D9" w:rsidRDefault="00E9224F" w:rsidP="00E9224F">
      <w:pPr>
        <w:pStyle w:val="PR5"/>
        <w:rPr>
          <w:rFonts w:eastAsia="Times New Roman"/>
          <w:color w:val="000000" w:themeColor="text1"/>
          <w:rPrChange w:id="858" w:author="Carr, Jeanne" w:date="2021-05-13T13:33:00Z">
            <w:rPr/>
          </w:rPrChange>
        </w:rPr>
      </w:pPr>
      <w:r>
        <w:rPr>
          <w:color w:val="000000" w:themeColor="text1"/>
          <w:rPrChange w:id="859" w:author="Carr, Jeanne" w:date="2021-05-13T13:33:00Z">
            <w:rPr/>
          </w:rPrChange>
        </w:rPr>
        <w:t>[</w:t>
      </w:r>
      <w:r>
        <w:rPr>
          <w:b/>
          <w:bCs/>
          <w:color w:val="000000" w:themeColor="text1"/>
          <w:rPrChange w:id="860" w:author="Carr, Jeanne" w:date="2021-05-13T13:33:00Z">
            <w:rPr>
              <w:b/>
              <w:bCs/>
            </w:rPr>
          </w:rPrChange>
        </w:rPr>
        <w:t>Entrada monofásica de 208 V</w:t>
      </w:r>
      <w:r>
        <w:rPr>
          <w:color w:val="000000" w:themeColor="text1"/>
          <w:rPrChange w:id="861" w:author="Carr, Jeanne" w:date="2021-05-13T13:33:00Z">
            <w:rPr/>
          </w:rPrChange>
        </w:rPr>
        <w:t>]</w:t>
      </w:r>
    </w:p>
    <w:p w14:paraId="27E15FA9" w14:textId="77777777" w:rsidR="00E9224F" w:rsidRPr="000876D9" w:rsidRDefault="00E9224F" w:rsidP="00E9224F">
      <w:pPr>
        <w:pStyle w:val="PR5"/>
        <w:rPr>
          <w:rFonts w:eastAsia="Times New Roman"/>
          <w:color w:val="000000" w:themeColor="text1"/>
          <w:rPrChange w:id="862" w:author="Carr, Jeanne" w:date="2021-05-13T13:33:00Z">
            <w:rPr/>
          </w:rPrChange>
        </w:rPr>
      </w:pPr>
      <w:r>
        <w:rPr>
          <w:color w:val="000000" w:themeColor="text1"/>
          <w:rPrChange w:id="863" w:author="Carr, Jeanne" w:date="2021-05-13T13:33:00Z">
            <w:rPr/>
          </w:rPrChange>
        </w:rPr>
        <w:t>[</w:t>
      </w:r>
      <w:r>
        <w:rPr>
          <w:b/>
          <w:bCs/>
          <w:color w:val="000000" w:themeColor="text1"/>
          <w:rPrChange w:id="864" w:author="Carr, Jeanne" w:date="2021-05-13T13:33:00Z">
            <w:rPr>
              <w:b/>
              <w:bCs/>
            </w:rPr>
          </w:rPrChange>
        </w:rPr>
        <w:t>Entrada trifásica de 208 V</w:t>
      </w:r>
      <w:r>
        <w:rPr>
          <w:color w:val="000000" w:themeColor="text1"/>
          <w:rPrChange w:id="865" w:author="Carr, Jeanne" w:date="2021-05-13T13:33:00Z">
            <w:rPr/>
          </w:rPrChange>
        </w:rPr>
        <w:t>]</w:t>
      </w:r>
    </w:p>
    <w:p w14:paraId="748B760F" w14:textId="77777777" w:rsidR="00E9224F" w:rsidRPr="000876D9" w:rsidRDefault="00E9224F" w:rsidP="00E9224F">
      <w:pPr>
        <w:pStyle w:val="PR5"/>
        <w:rPr>
          <w:rFonts w:eastAsia="Times New Roman"/>
          <w:color w:val="000000" w:themeColor="text1"/>
          <w:rPrChange w:id="866" w:author="Carr, Jeanne" w:date="2021-05-13T13:33:00Z">
            <w:rPr/>
          </w:rPrChange>
        </w:rPr>
      </w:pPr>
      <w:r>
        <w:rPr>
          <w:color w:val="000000" w:themeColor="text1"/>
          <w:rPrChange w:id="867" w:author="Carr, Jeanne" w:date="2021-05-13T13:33:00Z">
            <w:rPr/>
          </w:rPrChange>
        </w:rPr>
        <w:t>[</w:t>
      </w:r>
      <w:r>
        <w:rPr>
          <w:b/>
          <w:bCs/>
          <w:color w:val="000000" w:themeColor="text1"/>
          <w:rPrChange w:id="868" w:author="Carr, Jeanne" w:date="2021-05-13T13:33:00Z">
            <w:rPr>
              <w:b/>
              <w:bCs/>
            </w:rPr>
          </w:rPrChange>
        </w:rPr>
        <w:t>Entrada monofásica de 220 a 240 V</w:t>
      </w:r>
      <w:r>
        <w:rPr>
          <w:color w:val="000000" w:themeColor="text1"/>
          <w:rPrChange w:id="869" w:author="Carr, Jeanne" w:date="2021-05-13T13:33:00Z">
            <w:rPr/>
          </w:rPrChange>
        </w:rPr>
        <w:t>]</w:t>
      </w:r>
    </w:p>
    <w:p w14:paraId="2036CCAE" w14:textId="77777777" w:rsidR="00E9224F" w:rsidRPr="000876D9" w:rsidRDefault="00E9224F" w:rsidP="00E9224F">
      <w:pPr>
        <w:pStyle w:val="PR5"/>
        <w:rPr>
          <w:rFonts w:eastAsia="Times New Roman"/>
          <w:color w:val="000000" w:themeColor="text1"/>
          <w:rPrChange w:id="870" w:author="Carr, Jeanne" w:date="2021-05-13T13:33:00Z">
            <w:rPr/>
          </w:rPrChange>
        </w:rPr>
      </w:pPr>
      <w:r>
        <w:rPr>
          <w:b/>
          <w:color w:val="000000" w:themeColor="text1"/>
          <w:rPrChange w:id="871" w:author="Carr, Jeanne" w:date="2021-05-13T13:33:00Z">
            <w:rPr/>
          </w:rPrChange>
        </w:rPr>
        <w:t xml:space="preserve">[Entrada trifásica de </w:t>
      </w:r>
      <w:r>
        <w:rPr>
          <w:b/>
          <w:bCs/>
          <w:color w:val="000000" w:themeColor="text1"/>
          <w:rPrChange w:id="872" w:author="Carr, Jeanne" w:date="2021-05-13T13:33:00Z">
            <w:rPr>
              <w:b/>
              <w:bCs/>
            </w:rPr>
          </w:rPrChange>
        </w:rPr>
        <w:t>240/415 V</w:t>
      </w:r>
      <w:r>
        <w:rPr>
          <w:b/>
          <w:color w:val="000000" w:themeColor="text1"/>
          <w:rPrChange w:id="873" w:author="Carr, Jeanne" w:date="2021-05-13T13:33:00Z">
            <w:rPr/>
          </w:rPrChange>
        </w:rPr>
        <w:t>]</w:t>
      </w:r>
    </w:p>
    <w:p w14:paraId="0BDF9271" w14:textId="6AD7C999" w:rsidR="00E9224F" w:rsidRPr="000876D9" w:rsidRDefault="00E9224F" w:rsidP="00E9224F">
      <w:pPr>
        <w:pStyle w:val="PR5"/>
        <w:rPr>
          <w:rFonts w:eastAsia="Times New Roman"/>
          <w:color w:val="000000" w:themeColor="text1"/>
          <w:rPrChange w:id="874" w:author="Carr, Jeanne" w:date="2021-05-13T13:33:00Z">
            <w:rPr/>
          </w:rPrChange>
        </w:rPr>
      </w:pPr>
      <w:r>
        <w:rPr>
          <w:color w:val="000000" w:themeColor="text1"/>
          <w:rPrChange w:id="875" w:author="Carr, Jeanne" w:date="2021-05-13T13:33:00Z">
            <w:rPr/>
          </w:rPrChange>
        </w:rPr>
        <w:t>[</w:t>
      </w:r>
      <w:r>
        <w:rPr>
          <w:b/>
          <w:bCs/>
          <w:color w:val="000000" w:themeColor="text1"/>
          <w:rPrChange w:id="876" w:author="Carr, Jeanne" w:date="2021-05-13T13:33:00Z">
            <w:rPr>
              <w:b/>
              <w:bCs/>
            </w:rPr>
          </w:rPrChange>
        </w:rPr>
        <w:t>Entrada trifásica de 380 a 415 V</w:t>
      </w:r>
      <w:r>
        <w:rPr>
          <w:color w:val="000000" w:themeColor="text1"/>
          <w:rPrChange w:id="877" w:author="Carr, Jeanne" w:date="2021-05-13T13:33:00Z">
            <w:rPr/>
          </w:rPrChange>
        </w:rPr>
        <w:t>].</w:t>
      </w:r>
      <w:r>
        <w:rPr>
          <w:color w:val="000000" w:themeColor="text1"/>
          <w:rPrChange w:id="878" w:author="Carr, Jeanne" w:date="2021-05-13T13:33:00Z">
            <w:rPr/>
          </w:rPrChange>
        </w:rPr>
        <w:br/>
      </w:r>
    </w:p>
    <w:p w14:paraId="0A1B039A" w14:textId="3D94DAE3" w:rsidR="00E9224F" w:rsidRPr="000876D9" w:rsidRDefault="00E9224F" w:rsidP="00E9224F">
      <w:pPr>
        <w:pStyle w:val="PR4"/>
        <w:rPr>
          <w:rFonts w:eastAsia="Times New Roman"/>
          <w:color w:val="000000" w:themeColor="text1"/>
          <w:rPrChange w:id="879" w:author="Carr, Jeanne" w:date="2021-05-13T13:33:00Z">
            <w:rPr/>
          </w:rPrChange>
        </w:rPr>
      </w:pPr>
      <w:r>
        <w:rPr>
          <w:color w:val="000000" w:themeColor="text1"/>
          <w:rPrChange w:id="880" w:author="Carr, Jeanne" w:date="2021-05-13T13:33:00Z">
            <w:rPr/>
          </w:rPrChange>
        </w:rPr>
        <w:t>Disyuntores: [</w:t>
      </w:r>
      <w:r>
        <w:rPr>
          <w:b/>
          <w:bCs/>
          <w:color w:val="000000" w:themeColor="text1"/>
          <w:rPrChange w:id="881" w:author="Carr, Jeanne" w:date="2021-05-13T13:33:00Z">
            <w:rPr>
              <w:b/>
              <w:bCs/>
            </w:rPr>
          </w:rPrChange>
        </w:rPr>
        <w:t>1</w:t>
      </w:r>
      <w:r>
        <w:rPr>
          <w:color w:val="000000" w:themeColor="text1"/>
          <w:rPrChange w:id="882" w:author="Carr, Jeanne" w:date="2021-05-13T13:33:00Z">
            <w:rPr/>
          </w:rPrChange>
        </w:rPr>
        <w:t>][</w:t>
      </w:r>
      <w:r>
        <w:rPr>
          <w:b/>
          <w:bCs/>
          <w:color w:val="000000" w:themeColor="text1"/>
          <w:rPrChange w:id="883" w:author="Carr, Jeanne" w:date="2021-05-13T13:33:00Z">
            <w:rPr>
              <w:b/>
              <w:bCs/>
            </w:rPr>
          </w:rPrChange>
        </w:rPr>
        <w:t>2</w:t>
      </w:r>
      <w:r>
        <w:rPr>
          <w:color w:val="000000" w:themeColor="text1"/>
          <w:rPrChange w:id="884" w:author="Carr, Jeanne" w:date="2021-05-13T13:33:00Z">
            <w:rPr/>
          </w:rPrChange>
        </w:rPr>
        <w:t>][</w:t>
      </w:r>
      <w:r>
        <w:rPr>
          <w:b/>
          <w:bCs/>
          <w:color w:val="000000" w:themeColor="text1"/>
          <w:rPrChange w:id="885" w:author="Carr, Jeanne" w:date="2021-05-13T13:33:00Z">
            <w:rPr>
              <w:b/>
              <w:bCs/>
            </w:rPr>
          </w:rPrChange>
        </w:rPr>
        <w:t>3</w:t>
      </w:r>
      <w:proofErr w:type="gramStart"/>
      <w:r>
        <w:rPr>
          <w:color w:val="000000" w:themeColor="text1"/>
          <w:rPrChange w:id="886" w:author="Carr, Jeanne" w:date="2021-05-13T13:33:00Z">
            <w:rPr/>
          </w:rPrChange>
        </w:rPr>
        <w:t>][</w:t>
      </w:r>
      <w:proofErr w:type="gramEnd"/>
      <w:r>
        <w:rPr>
          <w:b/>
          <w:bCs/>
          <w:color w:val="000000" w:themeColor="text1"/>
          <w:rPrChange w:id="887" w:author="Carr, Jeanne" w:date="2021-05-13T13:33:00Z">
            <w:rPr>
              <w:b/>
              <w:bCs/>
            </w:rPr>
          </w:rPrChange>
        </w:rPr>
        <w:t xml:space="preserve"> o </w:t>
      </w:r>
      <w:r>
        <w:rPr>
          <w:color w:val="000000" w:themeColor="text1"/>
          <w:rPrChange w:id="888" w:author="Carr, Jeanne" w:date="2021-05-13T13:33:00Z">
            <w:rPr/>
          </w:rPrChange>
        </w:rPr>
        <w:t>][</w:t>
      </w:r>
      <w:r>
        <w:rPr>
          <w:b/>
          <w:bCs/>
          <w:color w:val="000000" w:themeColor="text1"/>
          <w:rPrChange w:id="889" w:author="Carr, Jeanne" w:date="2021-05-13T13:33:00Z">
            <w:rPr>
              <w:b/>
              <w:bCs/>
            </w:rPr>
          </w:rPrChange>
        </w:rPr>
        <w:t>6</w:t>
      </w:r>
      <w:r>
        <w:rPr>
          <w:color w:val="000000" w:themeColor="text1"/>
          <w:rPrChange w:id="890" w:author="Carr, Jeanne" w:date="2021-05-13T13:33:00Z">
            <w:rPr/>
          </w:rPrChange>
        </w:rPr>
        <w:t>] Disyuntores magnéticos hidráulicos UL489 con capacidad total de [</w:t>
      </w:r>
      <w:r>
        <w:rPr>
          <w:b/>
          <w:bCs/>
          <w:color w:val="000000" w:themeColor="text1"/>
          <w:rPrChange w:id="891" w:author="Carr, Jeanne" w:date="2021-05-13T13:33:00Z">
            <w:rPr>
              <w:b/>
              <w:bCs/>
            </w:rPr>
          </w:rPrChange>
        </w:rPr>
        <w:t>16 A</w:t>
      </w:r>
      <w:r>
        <w:rPr>
          <w:color w:val="000000" w:themeColor="text1"/>
          <w:rPrChange w:id="892" w:author="Carr, Jeanne" w:date="2021-05-13T13:33:00Z">
            <w:rPr/>
          </w:rPrChange>
        </w:rPr>
        <w:t>] [</w:t>
      </w:r>
      <w:r>
        <w:rPr>
          <w:b/>
          <w:bCs/>
          <w:color w:val="000000" w:themeColor="text1"/>
          <w:rPrChange w:id="893" w:author="Carr, Jeanne" w:date="2021-05-13T13:33:00Z">
            <w:rPr>
              <w:b/>
              <w:bCs/>
            </w:rPr>
          </w:rPrChange>
        </w:rPr>
        <w:t>o</w:t>
      </w:r>
      <w:r>
        <w:rPr>
          <w:color w:val="000000" w:themeColor="text1"/>
          <w:rPrChange w:id="894" w:author="Carr, Jeanne" w:date="2021-05-13T13:33:00Z">
            <w:rPr/>
          </w:rPrChange>
        </w:rPr>
        <w:t>] [</w:t>
      </w:r>
      <w:r>
        <w:rPr>
          <w:b/>
          <w:bCs/>
          <w:color w:val="000000" w:themeColor="text1"/>
          <w:rPrChange w:id="895" w:author="Carr, Jeanne" w:date="2021-05-13T13:33:00Z">
            <w:rPr>
              <w:b/>
              <w:bCs/>
            </w:rPr>
          </w:rPrChange>
        </w:rPr>
        <w:t>20 A</w:t>
      </w:r>
      <w:r>
        <w:rPr>
          <w:color w:val="000000" w:themeColor="text1"/>
          <w:rPrChange w:id="896" w:author="Carr, Jeanne" w:date="2021-05-13T13:33:00Z">
            <w:rPr/>
          </w:rPrChange>
        </w:rPr>
        <w:t>] cada uno, [</w:t>
      </w:r>
      <w:r>
        <w:rPr>
          <w:b/>
          <w:bCs/>
          <w:color w:val="000000" w:themeColor="text1"/>
          <w:rPrChange w:id="897" w:author="Carr, Jeanne" w:date="2021-05-13T13:33:00Z">
            <w:rPr>
              <w:b/>
              <w:bCs/>
            </w:rPr>
          </w:rPrChange>
        </w:rPr>
        <w:t>Unipolar</w:t>
      </w:r>
      <w:r>
        <w:rPr>
          <w:color w:val="000000" w:themeColor="text1"/>
          <w:rPrChange w:id="898" w:author="Carr, Jeanne" w:date="2021-05-13T13:33:00Z">
            <w:rPr/>
          </w:rPrChange>
        </w:rPr>
        <w:t xml:space="preserve">] [ </w:t>
      </w:r>
      <w:r>
        <w:rPr>
          <w:b/>
          <w:bCs/>
          <w:color w:val="000000" w:themeColor="text1"/>
          <w:rPrChange w:id="899" w:author="Carr, Jeanne" w:date="2021-05-13T13:33:00Z">
            <w:rPr>
              <w:b/>
              <w:bCs/>
            </w:rPr>
          </w:rPrChange>
        </w:rPr>
        <w:t xml:space="preserve">o </w:t>
      </w:r>
      <w:r>
        <w:rPr>
          <w:color w:val="000000" w:themeColor="text1"/>
          <w:rPrChange w:id="900" w:author="Carr, Jeanne" w:date="2021-05-13T13:33:00Z">
            <w:rPr/>
          </w:rPrChange>
        </w:rPr>
        <w:t>] [</w:t>
      </w:r>
      <w:r>
        <w:rPr>
          <w:b/>
          <w:bCs/>
          <w:color w:val="000000" w:themeColor="text1"/>
          <w:rPrChange w:id="901" w:author="Carr, Jeanne" w:date="2021-05-13T13:33:00Z">
            <w:rPr>
              <w:b/>
              <w:bCs/>
            </w:rPr>
          </w:rPrChange>
        </w:rPr>
        <w:t>Doble polo</w:t>
      </w:r>
      <w:r>
        <w:rPr>
          <w:color w:val="000000" w:themeColor="text1"/>
          <w:rPrChange w:id="902" w:author="Carr, Jeanne" w:date="2021-05-13T13:33:00Z">
            <w:rPr/>
          </w:rPrChange>
        </w:rPr>
        <w:t>] según el tipo de clavija de entrada y requisitos UL.</w:t>
      </w:r>
    </w:p>
    <w:p w14:paraId="41EAF81D" w14:textId="77777777" w:rsidR="00041497" w:rsidRPr="000876D9" w:rsidRDefault="00041497" w:rsidP="00041497">
      <w:pPr>
        <w:pStyle w:val="PR4"/>
        <w:rPr>
          <w:rFonts w:eastAsia="Times New Roman"/>
          <w:color w:val="000000" w:themeColor="text1"/>
          <w:rPrChange w:id="903" w:author="Carr, Jeanne" w:date="2021-05-13T13:33:00Z">
            <w:rPr/>
          </w:rPrChange>
        </w:rPr>
      </w:pPr>
      <w:r>
        <w:rPr>
          <w:color w:val="000000" w:themeColor="text1"/>
          <w:rPrChange w:id="904" w:author="Carr, Jeanne" w:date="2021-05-13T13:33:00Z">
            <w:rPr/>
          </w:rPrChange>
        </w:rPr>
        <w:t>Cable:</w:t>
      </w:r>
    </w:p>
    <w:p w14:paraId="1C24BB58" w14:textId="77777777" w:rsidR="00041497" w:rsidRPr="000876D9" w:rsidRDefault="00455D05" w:rsidP="00041497">
      <w:pPr>
        <w:pStyle w:val="PR5"/>
        <w:rPr>
          <w:rFonts w:eastAsia="Times New Roman"/>
          <w:color w:val="000000" w:themeColor="text1"/>
          <w:rPrChange w:id="905" w:author="Carr, Jeanne" w:date="2021-05-13T13:33:00Z">
            <w:rPr/>
          </w:rPrChange>
        </w:rPr>
      </w:pPr>
      <w:r>
        <w:rPr>
          <w:color w:val="000000" w:themeColor="text1"/>
          <w:rPrChange w:id="906" w:author="Carr, Jeanne" w:date="2021-05-13T13:33:00Z">
            <w:rPr/>
          </w:rPrChange>
        </w:rPr>
        <w:t xml:space="preserve">Un solo cable de entrada conectado de manera permanente; </w:t>
      </w:r>
      <w:r>
        <w:rPr>
          <w:b/>
          <w:bCs/>
          <w:color w:val="000000" w:themeColor="text1"/>
          <w:rPrChange w:id="907" w:author="Carr, Jeanne" w:date="2021-05-13T13:33:00Z">
            <w:rPr>
              <w:b/>
              <w:bCs/>
              <w:color w:val="FF0000"/>
            </w:rPr>
          </w:rPrChange>
        </w:rPr>
        <w:t>3 a 15</w:t>
      </w:r>
      <w:r>
        <w:rPr>
          <w:rStyle w:val="IP"/>
          <w:b/>
          <w:bCs/>
          <w:color w:val="000000" w:themeColor="text1"/>
          <w:rPrChange w:id="908" w:author="Carr, Jeanne" w:date="2021-05-13T13:33:00Z">
            <w:rPr>
              <w:rStyle w:val="IP"/>
              <w:b/>
              <w:bCs/>
            </w:rPr>
          </w:rPrChange>
        </w:rPr>
        <w:t> pies</w:t>
      </w:r>
      <w:r>
        <w:rPr>
          <w:rStyle w:val="esUOMDelimiter"/>
          <w:b/>
          <w:bCs/>
          <w:color w:val="000000" w:themeColor="text1"/>
          <w:rPrChange w:id="909" w:author="Carr, Jeanne" w:date="2021-05-13T13:33:00Z">
            <w:rPr>
              <w:rStyle w:val="esUOMDelimiter"/>
              <w:b/>
              <w:bCs/>
              <w:color w:val="FF0000"/>
            </w:rPr>
          </w:rPrChange>
        </w:rPr>
        <w:t xml:space="preserve"> (</w:t>
      </w:r>
      <w:r>
        <w:rPr>
          <w:rStyle w:val="SI"/>
          <w:b/>
          <w:bCs/>
          <w:color w:val="000000" w:themeColor="text1"/>
          <w:rPrChange w:id="910" w:author="Carr, Jeanne" w:date="2021-05-13T13:33:00Z">
            <w:rPr>
              <w:rStyle w:val="SI"/>
              <w:b/>
              <w:bCs/>
              <w:color w:val="FF0000"/>
            </w:rPr>
          </w:rPrChange>
        </w:rPr>
        <w:t>0.9 a 4.6 m</w:t>
      </w:r>
      <w:r>
        <w:rPr>
          <w:rStyle w:val="esUOMDelimiter"/>
          <w:b/>
          <w:bCs/>
          <w:color w:val="000000" w:themeColor="text1"/>
          <w:rPrChange w:id="911" w:author="Carr, Jeanne" w:date="2021-05-13T13:33:00Z">
            <w:rPr>
              <w:rStyle w:val="esUOMDelimiter"/>
              <w:b/>
              <w:bCs/>
              <w:color w:val="FF0000"/>
            </w:rPr>
          </w:rPrChange>
        </w:rPr>
        <w:t>)</w:t>
      </w:r>
      <w:r>
        <w:rPr>
          <w:color w:val="000000" w:themeColor="text1"/>
          <w:rPrChange w:id="912" w:author="Carr, Jeanne" w:date="2021-05-13T13:33:00Z">
            <w:rPr/>
          </w:rPrChange>
        </w:rPr>
        <w:t xml:space="preserve"> de largo.</w:t>
      </w:r>
    </w:p>
    <w:p w14:paraId="3A3AB001" w14:textId="082B64EF" w:rsidR="00455D05" w:rsidRPr="000876D9" w:rsidRDefault="00455D05" w:rsidP="00041497">
      <w:pPr>
        <w:pStyle w:val="PR5"/>
        <w:rPr>
          <w:rFonts w:eastAsia="Times New Roman"/>
          <w:color w:val="000000" w:themeColor="text1"/>
          <w:rPrChange w:id="913" w:author="Carr, Jeanne" w:date="2021-05-13T13:33:00Z">
            <w:rPr/>
          </w:rPrChange>
        </w:rPr>
      </w:pPr>
      <w:r>
        <w:rPr>
          <w:color w:val="000000" w:themeColor="text1"/>
          <w:rPrChange w:id="914" w:author="Carr, Jeanne" w:date="2021-05-13T13:33:00Z">
            <w:rPr/>
          </w:rPrChange>
        </w:rPr>
        <w:t>Entrada C20, sin cable de alimentación adjunto, acepta un cable de alimentación independiente con conector C19 para conexiones de alimentación seleccionadas de 20 A o menos.</w:t>
      </w:r>
    </w:p>
    <w:p w14:paraId="39B785DA" w14:textId="77777777" w:rsidR="00041497" w:rsidRPr="000876D9" w:rsidRDefault="00041497" w:rsidP="00041497">
      <w:pPr>
        <w:pStyle w:val="PR4"/>
        <w:rPr>
          <w:rFonts w:eastAsia="Times New Roman"/>
          <w:color w:val="000000" w:themeColor="text1"/>
          <w:rPrChange w:id="915" w:author="Carr, Jeanne" w:date="2021-05-13T13:33:00Z">
            <w:rPr/>
          </w:rPrChange>
        </w:rPr>
      </w:pPr>
      <w:r>
        <w:rPr>
          <w:color w:val="000000" w:themeColor="text1"/>
          <w:rPrChange w:id="916" w:author="Carr, Jeanne" w:date="2021-05-13T13:33:00Z">
            <w:rPr/>
          </w:rPrChange>
        </w:rPr>
        <w:t>Clavija:</w:t>
      </w:r>
    </w:p>
    <w:p w14:paraId="31168222" w14:textId="0A1CB6C8" w:rsidR="00041497" w:rsidRPr="000876D9" w:rsidRDefault="00041497" w:rsidP="00041497">
      <w:pPr>
        <w:pStyle w:val="PR5"/>
        <w:rPr>
          <w:rFonts w:eastAsia="Times New Roman"/>
          <w:color w:val="000000" w:themeColor="text1"/>
          <w:rPrChange w:id="917" w:author="Carr, Jeanne" w:date="2021-05-13T13:33:00Z">
            <w:rPr/>
          </w:rPrChange>
        </w:rPr>
      </w:pPr>
      <w:r>
        <w:rPr>
          <w:color w:val="000000" w:themeColor="text1"/>
          <w:rPrChange w:id="918" w:author="Carr, Jeanne" w:date="2021-05-13T13:33:00Z">
            <w:rPr/>
          </w:rPrChange>
        </w:rPr>
        <w:t>[</w:t>
      </w:r>
      <w:r>
        <w:rPr>
          <w:b/>
          <w:color w:val="000000" w:themeColor="text1"/>
          <w:rPrChange w:id="919" w:author="Carr, Jeanne" w:date="2021-05-13T13:33:00Z">
            <w:rPr/>
          </w:rPrChange>
        </w:rPr>
        <w:t>Entrada C20 a L5-20</w:t>
      </w:r>
      <w:r>
        <w:rPr>
          <w:color w:val="000000" w:themeColor="text1"/>
          <w:rPrChange w:id="920" w:author="Carr, Jeanne" w:date="2021-05-13T13:33:00Z">
            <w:rPr/>
          </w:rPrChange>
        </w:rPr>
        <w:t>]</w:t>
      </w:r>
    </w:p>
    <w:p w14:paraId="5CF85CEE" w14:textId="44E4699D" w:rsidR="00041497" w:rsidRPr="000876D9" w:rsidRDefault="00041497" w:rsidP="00041497">
      <w:pPr>
        <w:pStyle w:val="PR5"/>
        <w:rPr>
          <w:rFonts w:eastAsia="Times New Roman"/>
          <w:color w:val="000000" w:themeColor="text1"/>
          <w:rPrChange w:id="921" w:author="Carr, Jeanne" w:date="2021-05-13T13:33:00Z">
            <w:rPr/>
          </w:rPrChange>
        </w:rPr>
      </w:pPr>
      <w:r>
        <w:rPr>
          <w:color w:val="000000" w:themeColor="text1"/>
          <w:rPrChange w:id="922" w:author="Carr, Jeanne" w:date="2021-05-13T13:33:00Z">
            <w:rPr/>
          </w:rPrChange>
        </w:rPr>
        <w:lastRenderedPageBreak/>
        <w:t>[</w:t>
      </w:r>
      <w:r>
        <w:rPr>
          <w:b/>
          <w:bCs/>
          <w:color w:val="000000" w:themeColor="text1"/>
          <w:rPrChange w:id="923" w:author="Carr, Jeanne" w:date="2021-05-13T13:33:00Z">
            <w:rPr>
              <w:b/>
              <w:bCs/>
            </w:rPr>
          </w:rPrChange>
        </w:rPr>
        <w:t>L5-30P</w:t>
      </w:r>
      <w:r>
        <w:rPr>
          <w:color w:val="000000" w:themeColor="text1"/>
          <w:rPrChange w:id="924" w:author="Carr, Jeanne" w:date="2021-05-13T13:33:00Z">
            <w:rPr/>
          </w:rPrChange>
        </w:rPr>
        <w:t>]</w:t>
      </w:r>
    </w:p>
    <w:p w14:paraId="478B1E97" w14:textId="34120639" w:rsidR="00041497" w:rsidRPr="000876D9" w:rsidRDefault="00041497" w:rsidP="00041497">
      <w:pPr>
        <w:pStyle w:val="PR5"/>
        <w:rPr>
          <w:rFonts w:eastAsia="Times New Roman"/>
          <w:color w:val="000000" w:themeColor="text1"/>
          <w:rPrChange w:id="925" w:author="Carr, Jeanne" w:date="2021-05-13T13:33:00Z">
            <w:rPr/>
          </w:rPrChange>
        </w:rPr>
      </w:pPr>
      <w:r>
        <w:rPr>
          <w:color w:val="000000" w:themeColor="text1"/>
          <w:rPrChange w:id="926" w:author="Carr, Jeanne" w:date="2021-05-13T13:33:00Z">
            <w:rPr/>
          </w:rPrChange>
        </w:rPr>
        <w:t>[</w:t>
      </w:r>
      <w:r>
        <w:rPr>
          <w:b/>
          <w:color w:val="000000" w:themeColor="text1"/>
          <w:rPrChange w:id="927" w:author="Carr, Jeanne" w:date="2021-05-13T13:33:00Z">
            <w:rPr/>
          </w:rPrChange>
        </w:rPr>
        <w:t>Entrada C20 a L6-20</w:t>
      </w:r>
      <w:r>
        <w:rPr>
          <w:color w:val="000000" w:themeColor="text1"/>
          <w:rPrChange w:id="928" w:author="Carr, Jeanne" w:date="2021-05-13T13:33:00Z">
            <w:rPr/>
          </w:rPrChange>
        </w:rPr>
        <w:t>]</w:t>
      </w:r>
    </w:p>
    <w:p w14:paraId="3F216CF2" w14:textId="6FEAB83D" w:rsidR="00041497" w:rsidRPr="000876D9" w:rsidRDefault="00041497" w:rsidP="00041497">
      <w:pPr>
        <w:pStyle w:val="PR5"/>
        <w:rPr>
          <w:rFonts w:eastAsia="Times New Roman"/>
          <w:color w:val="000000" w:themeColor="text1"/>
          <w:rPrChange w:id="929" w:author="Carr, Jeanne" w:date="2021-05-13T13:33:00Z">
            <w:rPr/>
          </w:rPrChange>
        </w:rPr>
      </w:pPr>
      <w:r>
        <w:rPr>
          <w:color w:val="000000" w:themeColor="text1"/>
          <w:rPrChange w:id="930" w:author="Carr, Jeanne" w:date="2021-05-13T13:33:00Z">
            <w:rPr/>
          </w:rPrChange>
        </w:rPr>
        <w:t>[</w:t>
      </w:r>
      <w:r>
        <w:rPr>
          <w:b/>
          <w:bCs/>
          <w:color w:val="000000" w:themeColor="text1"/>
          <w:rPrChange w:id="931" w:author="Carr, Jeanne" w:date="2021-05-13T13:33:00Z">
            <w:rPr>
              <w:b/>
              <w:bCs/>
            </w:rPr>
          </w:rPrChange>
        </w:rPr>
        <w:t>L6-30P</w:t>
      </w:r>
      <w:r>
        <w:rPr>
          <w:color w:val="000000" w:themeColor="text1"/>
          <w:rPrChange w:id="932" w:author="Carr, Jeanne" w:date="2021-05-13T13:33:00Z">
            <w:rPr/>
          </w:rPrChange>
        </w:rPr>
        <w:t>]</w:t>
      </w:r>
    </w:p>
    <w:p w14:paraId="775FC012" w14:textId="77777777" w:rsidR="00041497" w:rsidRPr="000876D9" w:rsidRDefault="00041497" w:rsidP="00041497">
      <w:pPr>
        <w:pStyle w:val="PR5"/>
        <w:rPr>
          <w:rFonts w:eastAsia="Times New Roman"/>
          <w:color w:val="000000" w:themeColor="text1"/>
          <w:rPrChange w:id="933" w:author="Carr, Jeanne" w:date="2021-05-13T13:33:00Z">
            <w:rPr/>
          </w:rPrChange>
        </w:rPr>
      </w:pPr>
      <w:r>
        <w:rPr>
          <w:color w:val="000000" w:themeColor="text1"/>
          <w:rPrChange w:id="934" w:author="Carr, Jeanne" w:date="2021-05-13T13:33:00Z">
            <w:rPr>
              <w:lang w:val="pt-BR"/>
            </w:rPr>
          </w:rPrChange>
        </w:rPr>
        <w:t>[</w:t>
      </w:r>
      <w:r>
        <w:rPr>
          <w:b/>
          <w:bCs/>
          <w:color w:val="000000" w:themeColor="text1"/>
          <w:rPrChange w:id="935" w:author="Carr, Jeanne" w:date="2021-05-13T13:33:00Z">
            <w:rPr>
              <w:b/>
              <w:bCs/>
              <w:lang w:val="pt-BR"/>
            </w:rPr>
          </w:rPrChange>
        </w:rPr>
        <w:t>IEC 16A 1P+N+E</w:t>
      </w:r>
      <w:r>
        <w:rPr>
          <w:color w:val="000000" w:themeColor="text1"/>
          <w:rPrChange w:id="936" w:author="Carr, Jeanne" w:date="2021-05-13T13:33:00Z">
            <w:rPr>
              <w:lang w:val="pt-BR"/>
            </w:rPr>
          </w:rPrChange>
        </w:rPr>
        <w:t>]</w:t>
      </w:r>
    </w:p>
    <w:p w14:paraId="005D593C" w14:textId="2E5B15CA" w:rsidR="00041497" w:rsidRPr="000876D9" w:rsidRDefault="00041497" w:rsidP="00041497">
      <w:pPr>
        <w:pStyle w:val="PR5"/>
        <w:rPr>
          <w:rFonts w:eastAsia="Times New Roman"/>
          <w:color w:val="000000" w:themeColor="text1"/>
          <w:rPrChange w:id="937" w:author="Carr, Jeanne" w:date="2021-05-13T13:33:00Z">
            <w:rPr/>
          </w:rPrChange>
        </w:rPr>
      </w:pPr>
      <w:r>
        <w:rPr>
          <w:color w:val="000000" w:themeColor="text1"/>
          <w:rPrChange w:id="938" w:author="Carr, Jeanne" w:date="2021-05-13T13:33:00Z">
            <w:rPr>
              <w:lang w:val="pt-BR"/>
            </w:rPr>
          </w:rPrChange>
        </w:rPr>
        <w:t>[</w:t>
      </w:r>
      <w:r>
        <w:rPr>
          <w:b/>
          <w:bCs/>
          <w:color w:val="000000" w:themeColor="text1"/>
          <w:rPrChange w:id="939" w:author="Carr, Jeanne" w:date="2021-05-13T13:33:00Z">
            <w:rPr>
              <w:b/>
              <w:bCs/>
              <w:lang w:val="pt-BR"/>
            </w:rPr>
          </w:rPrChange>
        </w:rPr>
        <w:t>IEC 32A 1P+N+E</w:t>
      </w:r>
      <w:r>
        <w:rPr>
          <w:color w:val="000000" w:themeColor="text1"/>
          <w:rPrChange w:id="940" w:author="Carr, Jeanne" w:date="2021-05-13T13:33:00Z">
            <w:rPr>
              <w:lang w:val="pt-BR"/>
            </w:rPr>
          </w:rPrChange>
        </w:rPr>
        <w:t>]</w:t>
      </w:r>
    </w:p>
    <w:p w14:paraId="42759D2D" w14:textId="1C408B5A" w:rsidR="00041497" w:rsidRPr="000876D9" w:rsidRDefault="00041497" w:rsidP="00041497">
      <w:pPr>
        <w:pStyle w:val="PR5"/>
        <w:rPr>
          <w:rFonts w:eastAsia="Times New Roman"/>
          <w:color w:val="000000" w:themeColor="text1"/>
          <w:rPrChange w:id="941" w:author="Carr, Jeanne" w:date="2021-05-13T13:33:00Z">
            <w:rPr/>
          </w:rPrChange>
        </w:rPr>
      </w:pPr>
      <w:r>
        <w:rPr>
          <w:color w:val="000000" w:themeColor="text1"/>
          <w:rPrChange w:id="942" w:author="Carr, Jeanne" w:date="2021-05-13T13:33:00Z">
            <w:rPr/>
          </w:rPrChange>
        </w:rPr>
        <w:t>[</w:t>
      </w:r>
      <w:r>
        <w:rPr>
          <w:b/>
          <w:bCs/>
          <w:color w:val="000000" w:themeColor="text1"/>
          <w:rPrChange w:id="943" w:author="Carr, Jeanne" w:date="2021-05-13T13:33:00Z">
            <w:rPr>
              <w:b/>
              <w:bCs/>
            </w:rPr>
          </w:rPrChange>
        </w:rPr>
        <w:t>L15-30P</w:t>
      </w:r>
      <w:r>
        <w:rPr>
          <w:color w:val="000000" w:themeColor="text1"/>
          <w:rPrChange w:id="944" w:author="Carr, Jeanne" w:date="2021-05-13T13:33:00Z">
            <w:rPr/>
          </w:rPrChange>
        </w:rPr>
        <w:t>]</w:t>
      </w:r>
    </w:p>
    <w:p w14:paraId="505B7149" w14:textId="77777777" w:rsidR="00041497" w:rsidRPr="000876D9" w:rsidRDefault="00041497" w:rsidP="00041497">
      <w:pPr>
        <w:pStyle w:val="PR5"/>
        <w:rPr>
          <w:rFonts w:eastAsia="Times New Roman"/>
          <w:color w:val="000000" w:themeColor="text1"/>
          <w:rPrChange w:id="945" w:author="Carr, Jeanne" w:date="2021-05-13T13:33:00Z">
            <w:rPr/>
          </w:rPrChange>
        </w:rPr>
      </w:pPr>
      <w:r>
        <w:rPr>
          <w:color w:val="000000" w:themeColor="text1"/>
          <w:rPrChange w:id="946" w:author="Carr, Jeanne" w:date="2021-05-13T13:33:00Z">
            <w:rPr/>
          </w:rPrChange>
        </w:rPr>
        <w:t>[</w:t>
      </w:r>
      <w:r>
        <w:rPr>
          <w:b/>
          <w:bCs/>
          <w:color w:val="000000" w:themeColor="text1"/>
          <w:rPrChange w:id="947" w:author="Carr, Jeanne" w:date="2021-05-13T13:33:00Z">
            <w:rPr>
              <w:b/>
              <w:bCs/>
            </w:rPr>
          </w:rPrChange>
        </w:rPr>
        <w:t>L21-20P</w:t>
      </w:r>
      <w:r>
        <w:rPr>
          <w:color w:val="000000" w:themeColor="text1"/>
          <w:rPrChange w:id="948" w:author="Carr, Jeanne" w:date="2021-05-13T13:33:00Z">
            <w:rPr/>
          </w:rPrChange>
        </w:rPr>
        <w:t>]</w:t>
      </w:r>
    </w:p>
    <w:p w14:paraId="351BA152" w14:textId="61628052" w:rsidR="00041497" w:rsidRPr="000876D9" w:rsidRDefault="00041497" w:rsidP="00041497">
      <w:pPr>
        <w:pStyle w:val="PR5"/>
        <w:rPr>
          <w:rFonts w:eastAsia="Times New Roman"/>
          <w:color w:val="000000" w:themeColor="text1"/>
          <w:rPrChange w:id="949" w:author="Carr, Jeanne" w:date="2021-05-13T13:33:00Z">
            <w:rPr/>
          </w:rPrChange>
        </w:rPr>
      </w:pPr>
      <w:r>
        <w:rPr>
          <w:color w:val="000000" w:themeColor="text1"/>
          <w:rPrChange w:id="950" w:author="Carr, Jeanne" w:date="2021-05-13T13:33:00Z">
            <w:rPr/>
          </w:rPrChange>
        </w:rPr>
        <w:t>[</w:t>
      </w:r>
      <w:r>
        <w:rPr>
          <w:b/>
          <w:bCs/>
          <w:color w:val="000000" w:themeColor="text1"/>
          <w:rPrChange w:id="951" w:author="Carr, Jeanne" w:date="2021-05-13T13:33:00Z">
            <w:rPr>
              <w:b/>
              <w:bCs/>
            </w:rPr>
          </w:rPrChange>
        </w:rPr>
        <w:t>L21-30P</w:t>
      </w:r>
      <w:r>
        <w:rPr>
          <w:color w:val="000000" w:themeColor="text1"/>
          <w:rPrChange w:id="952" w:author="Carr, Jeanne" w:date="2021-05-13T13:33:00Z">
            <w:rPr/>
          </w:rPrChange>
        </w:rPr>
        <w:t>]</w:t>
      </w:r>
    </w:p>
    <w:p w14:paraId="000887E8" w14:textId="58CEF894" w:rsidR="00041497" w:rsidRPr="000876D9" w:rsidRDefault="00041497" w:rsidP="00041497">
      <w:pPr>
        <w:pStyle w:val="PR5"/>
        <w:rPr>
          <w:rFonts w:eastAsia="Times New Roman"/>
          <w:color w:val="000000" w:themeColor="text1"/>
          <w:rPrChange w:id="953" w:author="Carr, Jeanne" w:date="2021-05-13T13:33:00Z">
            <w:rPr/>
          </w:rPrChange>
        </w:rPr>
      </w:pPr>
      <w:r>
        <w:rPr>
          <w:color w:val="000000" w:themeColor="text1"/>
          <w:rPrChange w:id="954" w:author="Carr, Jeanne" w:date="2021-05-13T13:33:00Z">
            <w:rPr/>
          </w:rPrChange>
        </w:rPr>
        <w:t>[</w:t>
      </w:r>
      <w:r>
        <w:rPr>
          <w:b/>
          <w:bCs/>
          <w:color w:val="000000" w:themeColor="text1"/>
          <w:rPrChange w:id="955" w:author="Carr, Jeanne" w:date="2021-05-13T13:33:00Z">
            <w:rPr>
              <w:b/>
              <w:bCs/>
            </w:rPr>
          </w:rPrChange>
        </w:rPr>
        <w:t>50A CS8365C</w:t>
      </w:r>
      <w:r>
        <w:rPr>
          <w:color w:val="000000" w:themeColor="text1"/>
          <w:rPrChange w:id="956" w:author="Carr, Jeanne" w:date="2021-05-13T13:33:00Z">
            <w:rPr/>
          </w:rPrChange>
        </w:rPr>
        <w:t>]</w:t>
      </w:r>
    </w:p>
    <w:p w14:paraId="62527CD6" w14:textId="732EC353" w:rsidR="00041497" w:rsidRPr="000876D9" w:rsidRDefault="000512EC" w:rsidP="00041497">
      <w:pPr>
        <w:pStyle w:val="PR5"/>
        <w:rPr>
          <w:rFonts w:eastAsia="Times New Roman"/>
          <w:color w:val="000000" w:themeColor="text1"/>
          <w:rPrChange w:id="957" w:author="Carr, Jeanne" w:date="2021-05-13T13:33:00Z">
            <w:rPr/>
          </w:rPrChange>
        </w:rPr>
      </w:pPr>
      <w:r>
        <w:rPr>
          <w:color w:val="000000" w:themeColor="text1"/>
          <w:rPrChange w:id="958" w:author="Carr, Jeanne" w:date="2021-05-13T13:33:00Z">
            <w:rPr/>
          </w:rPrChange>
        </w:rPr>
        <w:t xml:space="preserve"> [</w:t>
      </w:r>
      <w:r>
        <w:rPr>
          <w:b/>
          <w:bCs/>
          <w:color w:val="000000" w:themeColor="text1"/>
          <w:rPrChange w:id="959" w:author="Carr, Jeanne" w:date="2021-05-13T13:33:00Z">
            <w:rPr>
              <w:b/>
              <w:bCs/>
            </w:rPr>
          </w:rPrChange>
        </w:rPr>
        <w:t>L22-30P</w:t>
      </w:r>
      <w:r>
        <w:rPr>
          <w:color w:val="000000" w:themeColor="text1"/>
          <w:rPrChange w:id="960" w:author="Carr, Jeanne" w:date="2021-05-13T13:33:00Z">
            <w:rPr/>
          </w:rPrChange>
        </w:rPr>
        <w:t>]</w:t>
      </w:r>
    </w:p>
    <w:p w14:paraId="3EFA0B83" w14:textId="77777777" w:rsidR="00041497" w:rsidRPr="000876D9" w:rsidRDefault="00041497" w:rsidP="00041497">
      <w:pPr>
        <w:pStyle w:val="PR5"/>
        <w:rPr>
          <w:rFonts w:eastAsia="Times New Roman"/>
          <w:color w:val="000000" w:themeColor="text1"/>
          <w:rPrChange w:id="961" w:author="Carr, Jeanne" w:date="2021-05-13T13:33:00Z">
            <w:rPr/>
          </w:rPrChange>
        </w:rPr>
      </w:pPr>
      <w:r>
        <w:rPr>
          <w:color w:val="000000" w:themeColor="text1"/>
          <w:rPrChange w:id="962" w:author="Carr, Jeanne" w:date="2021-05-13T13:33:00Z">
            <w:rPr>
              <w:lang w:val="pt-BR"/>
            </w:rPr>
          </w:rPrChange>
        </w:rPr>
        <w:t>[</w:t>
      </w:r>
      <w:r>
        <w:rPr>
          <w:b/>
          <w:bCs/>
          <w:color w:val="000000" w:themeColor="text1"/>
          <w:rPrChange w:id="963" w:author="Carr, Jeanne" w:date="2021-05-13T13:33:00Z">
            <w:rPr>
              <w:b/>
              <w:bCs/>
              <w:lang w:val="pt-BR"/>
            </w:rPr>
          </w:rPrChange>
        </w:rPr>
        <w:t>IEC 16A 3P+N+E</w:t>
      </w:r>
      <w:r>
        <w:rPr>
          <w:color w:val="000000" w:themeColor="text1"/>
          <w:rPrChange w:id="964" w:author="Carr, Jeanne" w:date="2021-05-13T13:33:00Z">
            <w:rPr>
              <w:lang w:val="pt-BR"/>
            </w:rPr>
          </w:rPrChange>
        </w:rPr>
        <w:t>]</w:t>
      </w:r>
    </w:p>
    <w:p w14:paraId="59859520" w14:textId="77777777" w:rsidR="000512EC" w:rsidRPr="000876D9" w:rsidRDefault="00041497" w:rsidP="00041497">
      <w:pPr>
        <w:pStyle w:val="PR5"/>
        <w:rPr>
          <w:rFonts w:eastAsia="Times New Roman"/>
          <w:color w:val="000000" w:themeColor="text1"/>
          <w:rPrChange w:id="965" w:author="Carr, Jeanne" w:date="2021-05-13T13:33:00Z">
            <w:rPr/>
          </w:rPrChange>
        </w:rPr>
      </w:pPr>
      <w:r>
        <w:rPr>
          <w:color w:val="000000" w:themeColor="text1"/>
          <w:rPrChange w:id="966" w:author="Carr, Jeanne" w:date="2021-05-13T13:33:00Z">
            <w:rPr>
              <w:lang w:val="pt-BR"/>
            </w:rPr>
          </w:rPrChange>
        </w:rPr>
        <w:t>[</w:t>
      </w:r>
      <w:r>
        <w:rPr>
          <w:b/>
          <w:bCs/>
          <w:color w:val="000000" w:themeColor="text1"/>
          <w:rPrChange w:id="967" w:author="Carr, Jeanne" w:date="2021-05-13T13:33:00Z">
            <w:rPr>
              <w:b/>
              <w:bCs/>
              <w:lang w:val="pt-BR"/>
            </w:rPr>
          </w:rPrChange>
        </w:rPr>
        <w:t>IEC 32A 3P+N+E</w:t>
      </w:r>
      <w:r>
        <w:rPr>
          <w:color w:val="000000" w:themeColor="text1"/>
          <w:rPrChange w:id="968" w:author="Carr, Jeanne" w:date="2021-05-13T13:33:00Z">
            <w:rPr>
              <w:lang w:val="pt-BR"/>
            </w:rPr>
          </w:rPrChange>
        </w:rPr>
        <w:t>]</w:t>
      </w:r>
    </w:p>
    <w:p w14:paraId="1D6B1BCE" w14:textId="23CF1F06" w:rsidR="00041497" w:rsidRPr="000876D9" w:rsidRDefault="000512EC" w:rsidP="00041497">
      <w:pPr>
        <w:pStyle w:val="PR5"/>
        <w:rPr>
          <w:rFonts w:eastAsia="Times New Roman"/>
          <w:color w:val="000000" w:themeColor="text1"/>
          <w:rPrChange w:id="969" w:author="Carr, Jeanne" w:date="2021-05-13T13:33:00Z">
            <w:rPr/>
          </w:rPrChange>
        </w:rPr>
      </w:pPr>
      <w:r>
        <w:rPr>
          <w:color w:val="000000" w:themeColor="text1"/>
          <w:rPrChange w:id="970" w:author="Carr, Jeanne" w:date="2021-05-13T13:33:00Z">
            <w:rPr>
              <w:lang w:val="pt-BR"/>
            </w:rPr>
          </w:rPrChange>
        </w:rPr>
        <w:t>[</w:t>
      </w:r>
      <w:r>
        <w:rPr>
          <w:b/>
          <w:bCs/>
          <w:color w:val="000000" w:themeColor="text1"/>
          <w:rPrChange w:id="971" w:author="Carr, Jeanne" w:date="2021-05-13T13:33:00Z">
            <w:rPr>
              <w:b/>
              <w:bCs/>
              <w:lang w:val="pt-BR"/>
            </w:rPr>
          </w:rPrChange>
        </w:rPr>
        <w:t>IEC 60A 3P+N+E</w:t>
      </w:r>
      <w:r>
        <w:rPr>
          <w:color w:val="000000" w:themeColor="text1"/>
          <w:rPrChange w:id="972" w:author="Carr, Jeanne" w:date="2021-05-13T13:33:00Z">
            <w:rPr>
              <w:lang w:val="pt-BR"/>
            </w:rPr>
          </w:rPrChange>
        </w:rPr>
        <w:t>].</w:t>
      </w:r>
    </w:p>
    <w:p w14:paraId="1475F97D" w14:textId="68C60769" w:rsidR="00CB19BD" w:rsidRPr="000876D9" w:rsidRDefault="00CB19BD" w:rsidP="00CB19BD">
      <w:pPr>
        <w:pStyle w:val="PR5"/>
        <w:numPr>
          <w:ilvl w:val="0"/>
          <w:numId w:val="0"/>
        </w:numPr>
        <w:rPr>
          <w:rFonts w:eastAsia="Times New Roman"/>
          <w:color w:val="000000" w:themeColor="text1"/>
          <w:rPrChange w:id="973" w:author="Carr, Jeanne" w:date="2021-05-13T13:33:00Z">
            <w:rPr>
              <w:rFonts w:eastAsia="Times New Roman"/>
            </w:rPr>
          </w:rPrChange>
        </w:rPr>
      </w:pPr>
    </w:p>
    <w:p w14:paraId="10172868" w14:textId="27013C0D" w:rsidR="00CB19BD" w:rsidRPr="000876D9" w:rsidRDefault="00CB19BD" w:rsidP="00CB19BD">
      <w:pPr>
        <w:pStyle w:val="PR5"/>
        <w:numPr>
          <w:ilvl w:val="0"/>
          <w:numId w:val="0"/>
        </w:numPr>
        <w:rPr>
          <w:rFonts w:eastAsia="Times New Roman"/>
          <w:vanish/>
          <w:color w:val="000000" w:themeColor="text1"/>
          <w:rPrChange w:id="974" w:author="Carr, Jeanne" w:date="2021-05-13T13:33:00Z">
            <w:rPr>
              <w:vanish/>
              <w:color w:val="3333CC"/>
            </w:rPr>
          </w:rPrChange>
        </w:rPr>
      </w:pPr>
      <w:r>
        <w:rPr>
          <w:vanish/>
          <w:color w:val="000000" w:themeColor="text1"/>
          <w:lang w:val="en-GB"/>
          <w:rPrChange w:id="975" w:author="Carr, Jeanne" w:date="2021-05-13T13:33:00Z">
            <w:rPr>
              <w:vanish/>
              <w:color w:val="3333CC"/>
              <w:lang w:val="en-GB"/>
            </w:rPr>
          </w:rPrChange>
        </w:rPr>
        <w:t>Select outlet combinations from the list below. Must match Voltage above.</w:t>
      </w:r>
    </w:p>
    <w:p w14:paraId="389671E9" w14:textId="77777777" w:rsidR="00CB19BD" w:rsidRPr="000876D9" w:rsidRDefault="00CB19BD" w:rsidP="00CB19BD">
      <w:pPr>
        <w:pStyle w:val="PR5"/>
        <w:numPr>
          <w:ilvl w:val="0"/>
          <w:numId w:val="0"/>
        </w:numPr>
        <w:rPr>
          <w:rFonts w:eastAsia="Times New Roman"/>
          <w:color w:val="000000" w:themeColor="text1"/>
          <w:rPrChange w:id="976" w:author="Carr, Jeanne" w:date="2021-05-13T13:33:00Z">
            <w:rPr>
              <w:rFonts w:eastAsia="Times New Roman"/>
            </w:rPr>
          </w:rPrChange>
        </w:rPr>
      </w:pPr>
    </w:p>
    <w:p w14:paraId="04F1809F" w14:textId="77777777" w:rsidR="00CB19BD" w:rsidRPr="000876D9" w:rsidRDefault="00455D05" w:rsidP="00CB19BD">
      <w:pPr>
        <w:pStyle w:val="PR3"/>
        <w:rPr>
          <w:rFonts w:eastAsia="Times New Roman"/>
          <w:color w:val="000000" w:themeColor="text1"/>
          <w:rPrChange w:id="977" w:author="Carr, Jeanne" w:date="2021-05-13T13:33:00Z">
            <w:rPr/>
          </w:rPrChange>
        </w:rPr>
      </w:pPr>
      <w:r>
        <w:rPr>
          <w:color w:val="000000" w:themeColor="text1"/>
          <w:rPrChange w:id="978" w:author="Carr, Jeanne" w:date="2021-05-13T13:33:00Z">
            <w:rPr/>
          </w:rPrChange>
        </w:rPr>
        <w:t>Potencia de Salida:</w:t>
      </w:r>
    </w:p>
    <w:p w14:paraId="53AF3346" w14:textId="77777777" w:rsidR="00E21904" w:rsidRPr="000876D9" w:rsidRDefault="00455D05" w:rsidP="00E21904">
      <w:pPr>
        <w:pStyle w:val="PR4"/>
        <w:rPr>
          <w:rFonts w:eastAsia="Times New Roman"/>
          <w:color w:val="000000" w:themeColor="text1"/>
          <w:rPrChange w:id="979" w:author="Carr, Jeanne" w:date="2021-05-13T13:33:00Z">
            <w:rPr/>
          </w:rPrChange>
        </w:rPr>
      </w:pPr>
      <w:r>
        <w:rPr>
          <w:color w:val="000000" w:themeColor="text1"/>
          <w:rPrChange w:id="980" w:author="Carr, Jeanne" w:date="2021-05-13T13:33:00Z">
            <w:rPr/>
          </w:rPrChange>
        </w:rPr>
        <w:t xml:space="preserve">Una combinación de </w:t>
      </w:r>
      <w:r>
        <w:rPr>
          <w:b/>
          <w:bCs/>
          <w:color w:val="000000" w:themeColor="text1"/>
          <w:rPrChange w:id="981" w:author="Carr, Jeanne" w:date="2021-05-13T13:33:00Z">
            <w:rPr>
              <w:b/>
              <w:bCs/>
            </w:rPr>
          </w:rPrChange>
        </w:rPr>
        <w:t>tomacorrientes [NEMA 5-20R</w:t>
      </w:r>
      <w:proofErr w:type="gramStart"/>
      <w:r>
        <w:rPr>
          <w:color w:val="000000" w:themeColor="text1"/>
          <w:rPrChange w:id="982" w:author="Carr, Jeanne" w:date="2021-05-13T13:33:00Z">
            <w:rPr/>
          </w:rPrChange>
        </w:rPr>
        <w:t>][</w:t>
      </w:r>
      <w:proofErr w:type="gramEnd"/>
      <w:r>
        <w:rPr>
          <w:b/>
          <w:bCs/>
          <w:color w:val="000000" w:themeColor="text1"/>
          <w:rPrChange w:id="983" w:author="Carr, Jeanne" w:date="2021-05-13T13:33:00Z">
            <w:rPr>
              <w:b/>
              <w:bCs/>
            </w:rPr>
          </w:rPrChange>
        </w:rPr>
        <w:t>IEC C13</w:t>
      </w:r>
      <w:r>
        <w:rPr>
          <w:color w:val="000000" w:themeColor="text1"/>
          <w:rPrChange w:id="984" w:author="Carr, Jeanne" w:date="2021-05-13T13:33:00Z">
            <w:rPr/>
          </w:rPrChange>
        </w:rPr>
        <w:t xml:space="preserve">] [ </w:t>
      </w:r>
      <w:r>
        <w:rPr>
          <w:b/>
          <w:bCs/>
          <w:color w:val="000000" w:themeColor="text1"/>
          <w:rPrChange w:id="985" w:author="Carr, Jeanne" w:date="2021-05-13T13:33:00Z">
            <w:rPr>
              <w:b/>
              <w:bCs/>
            </w:rPr>
          </w:rPrChange>
        </w:rPr>
        <w:t>o</w:t>
      </w:r>
      <w:r>
        <w:rPr>
          <w:color w:val="000000" w:themeColor="text1"/>
          <w:rPrChange w:id="986" w:author="Carr, Jeanne" w:date="2021-05-13T13:33:00Z">
            <w:rPr/>
          </w:rPrChange>
        </w:rPr>
        <w:t xml:space="preserve"> ][</w:t>
      </w:r>
      <w:r>
        <w:rPr>
          <w:b/>
          <w:bCs/>
          <w:color w:val="000000" w:themeColor="text1"/>
          <w:rPrChange w:id="987" w:author="Carr, Jeanne" w:date="2021-05-13T13:33:00Z">
            <w:rPr>
              <w:b/>
              <w:bCs/>
            </w:rPr>
          </w:rPrChange>
        </w:rPr>
        <w:t>IEC C19</w:t>
      </w:r>
      <w:r>
        <w:rPr>
          <w:color w:val="000000" w:themeColor="text1"/>
          <w:rPrChange w:id="988" w:author="Carr, Jeanne" w:date="2021-05-13T13:33:00Z">
            <w:rPr/>
          </w:rPrChange>
        </w:rPr>
        <w:t>]. El voltaje de salida nominal para tomacorrientes 5-20R es 120 V y para C13/C19 es 208 V.</w:t>
      </w:r>
    </w:p>
    <w:p w14:paraId="027A582D" w14:textId="06713D49" w:rsidR="00CB19BD" w:rsidRPr="000876D9" w:rsidRDefault="00CB19BD" w:rsidP="00E21904">
      <w:pPr>
        <w:pStyle w:val="PR4"/>
        <w:rPr>
          <w:rFonts w:eastAsia="Times New Roman"/>
          <w:color w:val="000000" w:themeColor="text1"/>
          <w:rPrChange w:id="989" w:author="Carr, Jeanne" w:date="2021-05-13T13:33:00Z">
            <w:rPr/>
          </w:rPrChange>
        </w:rPr>
      </w:pPr>
      <w:r>
        <w:rPr>
          <w:color w:val="000000" w:themeColor="text1"/>
          <w:rPrChange w:id="990" w:author="Carr, Jeanne" w:date="2021-05-13T13:33:00Z">
            <w:rPr/>
          </w:rPrChange>
        </w:rPr>
        <w:t>Alternancia de fases: tomacorrientes con alternancia de fases en toda la PDU para facilitar el balanceo de carga, cableado y evitar sobrecarga del circuito.</w:t>
      </w:r>
    </w:p>
    <w:p w14:paraId="0F95A0FE" w14:textId="77777777" w:rsidR="00CB19BD" w:rsidRPr="000876D9" w:rsidRDefault="00455D05" w:rsidP="00CB19BD">
      <w:pPr>
        <w:pStyle w:val="PR4"/>
        <w:rPr>
          <w:rFonts w:eastAsia="Times New Roman"/>
          <w:color w:val="000000" w:themeColor="text1"/>
          <w:rPrChange w:id="991" w:author="Carr, Jeanne" w:date="2021-05-13T13:33:00Z">
            <w:rPr/>
          </w:rPrChange>
        </w:rPr>
      </w:pPr>
      <w:r>
        <w:rPr>
          <w:color w:val="000000" w:themeColor="text1"/>
          <w:rPrChange w:id="992" w:author="Carr, Jeanne" w:date="2021-05-13T13:33:00Z">
            <w:rPr/>
          </w:rPrChange>
        </w:rPr>
        <w:t>Combinación de tomacorrientes:</w:t>
      </w:r>
    </w:p>
    <w:p w14:paraId="2B8D17D5" w14:textId="2E694F56" w:rsidR="00455D05" w:rsidRPr="000876D9" w:rsidRDefault="00455D05" w:rsidP="00CB19BD">
      <w:pPr>
        <w:pStyle w:val="PR5"/>
        <w:rPr>
          <w:rFonts w:eastAsia="Times New Roman"/>
          <w:b/>
          <w:bCs/>
          <w:color w:val="000000" w:themeColor="text1"/>
          <w:rPrChange w:id="993" w:author="Carr, Jeanne" w:date="2021-05-13T13:33:00Z">
            <w:rPr>
              <w:b/>
              <w:bCs/>
            </w:rPr>
          </w:rPrChange>
        </w:rPr>
      </w:pPr>
      <w:r>
        <w:rPr>
          <w:b/>
          <w:bCs/>
          <w:color w:val="000000" w:themeColor="text1"/>
          <w:rPrChange w:id="994" w:author="Carr, Jeanne" w:date="2021-05-13T13:33:00Z">
            <w:rPr>
              <w:b/>
              <w:bCs/>
            </w:rPr>
          </w:rPrChange>
        </w:rPr>
        <w:t>(24) 5-20R.</w:t>
      </w:r>
    </w:p>
    <w:p w14:paraId="1915509D" w14:textId="54FBF68B" w:rsidR="00233EB1" w:rsidRPr="000876D9" w:rsidRDefault="00233EB1" w:rsidP="00CB19BD">
      <w:pPr>
        <w:pStyle w:val="PR5"/>
        <w:rPr>
          <w:rFonts w:eastAsia="Times New Roman"/>
          <w:b/>
          <w:bCs/>
          <w:color w:val="000000" w:themeColor="text1"/>
          <w:rPrChange w:id="995" w:author="Carr, Jeanne" w:date="2021-05-13T13:33:00Z">
            <w:rPr>
              <w:b/>
              <w:bCs/>
            </w:rPr>
          </w:rPrChange>
        </w:rPr>
      </w:pPr>
      <w:r>
        <w:rPr>
          <w:b/>
          <w:bCs/>
          <w:color w:val="000000" w:themeColor="text1"/>
          <w:rPrChange w:id="996" w:author="Carr, Jeanne" w:date="2021-05-13T13:33:00Z">
            <w:rPr>
              <w:b/>
              <w:bCs/>
            </w:rPr>
          </w:rPrChange>
        </w:rPr>
        <w:t>(24) C13</w:t>
      </w:r>
    </w:p>
    <w:p w14:paraId="232823BA" w14:textId="680455B4" w:rsidR="00455D05" w:rsidRPr="000876D9" w:rsidRDefault="00233EB1" w:rsidP="00CB19BD">
      <w:pPr>
        <w:pStyle w:val="PR5"/>
        <w:rPr>
          <w:rFonts w:eastAsia="Times New Roman"/>
          <w:b/>
          <w:bCs/>
          <w:color w:val="000000" w:themeColor="text1"/>
          <w:rPrChange w:id="997" w:author="Carr, Jeanne" w:date="2021-05-13T13:33:00Z">
            <w:rPr>
              <w:b/>
              <w:bCs/>
            </w:rPr>
          </w:rPrChange>
        </w:rPr>
      </w:pPr>
      <w:r>
        <w:rPr>
          <w:b/>
          <w:bCs/>
          <w:color w:val="000000" w:themeColor="text1"/>
          <w:rPrChange w:id="998" w:author="Carr, Jeanne" w:date="2021-05-13T13:33:00Z">
            <w:rPr>
              <w:b/>
              <w:bCs/>
            </w:rPr>
          </w:rPrChange>
        </w:rPr>
        <w:t xml:space="preserve"> (12) </w:t>
      </w:r>
      <w:r>
        <w:rPr>
          <w:rStyle w:val="IP"/>
          <w:b/>
          <w:bCs/>
          <w:color w:val="000000" w:themeColor="text1"/>
          <w:rPrChange w:id="999" w:author="Carr, Jeanne" w:date="2021-05-13T13:33:00Z">
            <w:rPr>
              <w:rStyle w:val="IP"/>
              <w:b/>
              <w:bCs/>
            </w:rPr>
          </w:rPrChange>
        </w:rPr>
        <w:t>C13</w:t>
      </w:r>
      <w:r>
        <w:rPr>
          <w:rStyle w:val="esUOMDelimiter"/>
          <w:b/>
          <w:bCs/>
          <w:color w:val="000000" w:themeColor="text1"/>
          <w:rPrChange w:id="1000" w:author="Carr, Jeanne" w:date="2021-05-13T13:33:00Z">
            <w:rPr>
              <w:rStyle w:val="esUOMDelimiter"/>
              <w:b/>
              <w:bCs/>
            </w:rPr>
          </w:rPrChange>
        </w:rPr>
        <w:t xml:space="preserve"> (</w:t>
      </w:r>
      <w:r>
        <w:rPr>
          <w:rStyle w:val="SI"/>
          <w:b/>
          <w:bCs/>
          <w:color w:val="000000" w:themeColor="text1"/>
          <w:rPrChange w:id="1001" w:author="Carr, Jeanne" w:date="2021-05-13T13:33:00Z">
            <w:rPr>
              <w:rStyle w:val="SI"/>
              <w:b/>
              <w:bCs/>
            </w:rPr>
          </w:rPrChange>
        </w:rPr>
        <w:t>18</w:t>
      </w:r>
      <w:r>
        <w:rPr>
          <w:rStyle w:val="esUOMDelimiter"/>
          <w:b/>
          <w:bCs/>
          <w:color w:val="000000" w:themeColor="text1"/>
          <w:rPrChange w:id="1002" w:author="Carr, Jeanne" w:date="2021-05-13T13:33:00Z">
            <w:rPr>
              <w:rStyle w:val="esUOMDelimiter"/>
              <w:b/>
              <w:bCs/>
            </w:rPr>
          </w:rPrChange>
        </w:rPr>
        <w:t>)</w:t>
      </w:r>
      <w:r>
        <w:rPr>
          <w:b/>
          <w:bCs/>
          <w:color w:val="000000" w:themeColor="text1"/>
          <w:rPrChange w:id="1003" w:author="Carr, Jeanne" w:date="2021-05-13T13:33:00Z">
            <w:rPr>
              <w:b/>
              <w:bCs/>
            </w:rPr>
          </w:rPrChange>
        </w:rPr>
        <w:t xml:space="preserve"> C19.  </w:t>
      </w:r>
    </w:p>
    <w:p w14:paraId="2823F74E" w14:textId="33BCAB4C" w:rsidR="00455D05" w:rsidRPr="000876D9" w:rsidRDefault="00233EB1" w:rsidP="00CB19BD">
      <w:pPr>
        <w:pStyle w:val="PR5"/>
        <w:rPr>
          <w:rFonts w:eastAsia="Times New Roman"/>
          <w:b/>
          <w:bCs/>
          <w:color w:val="000000" w:themeColor="text1"/>
          <w:rPrChange w:id="1004" w:author="Carr, Jeanne" w:date="2021-05-13T13:33:00Z">
            <w:rPr>
              <w:b/>
              <w:bCs/>
            </w:rPr>
          </w:rPrChange>
        </w:rPr>
      </w:pPr>
      <w:r>
        <w:rPr>
          <w:b/>
          <w:bCs/>
          <w:color w:val="000000" w:themeColor="text1"/>
          <w:rPrChange w:id="1005" w:author="Carr, Jeanne" w:date="2021-05-13T13:33:00Z">
            <w:rPr>
              <w:b/>
              <w:bCs/>
            </w:rPr>
          </w:rPrChange>
        </w:rPr>
        <w:t xml:space="preserve"> (30) </w:t>
      </w:r>
      <w:r>
        <w:rPr>
          <w:rStyle w:val="IP"/>
          <w:b/>
          <w:bCs/>
          <w:color w:val="000000" w:themeColor="text1"/>
          <w:rPrChange w:id="1006" w:author="Carr, Jeanne" w:date="2021-05-13T13:33:00Z">
            <w:rPr>
              <w:rStyle w:val="IP"/>
              <w:b/>
              <w:bCs/>
            </w:rPr>
          </w:rPrChange>
        </w:rPr>
        <w:t>C13</w:t>
      </w:r>
      <w:r>
        <w:rPr>
          <w:rStyle w:val="esUOMDelimiter"/>
          <w:b/>
          <w:bCs/>
          <w:color w:val="000000" w:themeColor="text1"/>
          <w:rPrChange w:id="1007" w:author="Carr, Jeanne" w:date="2021-05-13T13:33:00Z">
            <w:rPr>
              <w:rStyle w:val="esUOMDelimiter"/>
              <w:b/>
              <w:bCs/>
            </w:rPr>
          </w:rPrChange>
        </w:rPr>
        <w:t xml:space="preserve"> (</w:t>
      </w:r>
      <w:r>
        <w:rPr>
          <w:rStyle w:val="SI"/>
          <w:b/>
          <w:bCs/>
          <w:color w:val="000000" w:themeColor="text1"/>
          <w:rPrChange w:id="1008" w:author="Carr, Jeanne" w:date="2021-05-13T13:33:00Z">
            <w:rPr>
              <w:rStyle w:val="SI"/>
              <w:b/>
              <w:bCs/>
            </w:rPr>
          </w:rPrChange>
        </w:rPr>
        <w:t>12</w:t>
      </w:r>
      <w:r>
        <w:rPr>
          <w:rStyle w:val="esUOMDelimiter"/>
          <w:b/>
          <w:bCs/>
          <w:color w:val="000000" w:themeColor="text1"/>
          <w:rPrChange w:id="1009" w:author="Carr, Jeanne" w:date="2021-05-13T13:33:00Z">
            <w:rPr>
              <w:rStyle w:val="esUOMDelimiter"/>
              <w:b/>
              <w:bCs/>
            </w:rPr>
          </w:rPrChange>
        </w:rPr>
        <w:t>)</w:t>
      </w:r>
      <w:r>
        <w:rPr>
          <w:b/>
          <w:bCs/>
          <w:color w:val="000000" w:themeColor="text1"/>
          <w:rPrChange w:id="1010" w:author="Carr, Jeanne" w:date="2021-05-13T13:33:00Z">
            <w:rPr>
              <w:b/>
              <w:bCs/>
            </w:rPr>
          </w:rPrChange>
        </w:rPr>
        <w:t xml:space="preserve"> C19.  </w:t>
      </w:r>
    </w:p>
    <w:p w14:paraId="341E8B5A" w14:textId="1B00DC12" w:rsidR="00233EB1" w:rsidRPr="000876D9" w:rsidRDefault="00233EB1" w:rsidP="00CB19BD">
      <w:pPr>
        <w:pStyle w:val="PR5"/>
        <w:rPr>
          <w:rFonts w:eastAsia="Times New Roman"/>
          <w:b/>
          <w:bCs/>
          <w:color w:val="000000" w:themeColor="text1"/>
          <w:rPrChange w:id="1011" w:author="Carr, Jeanne" w:date="2021-05-13T13:33:00Z">
            <w:rPr>
              <w:b/>
              <w:bCs/>
            </w:rPr>
          </w:rPrChange>
        </w:rPr>
      </w:pPr>
      <w:r>
        <w:rPr>
          <w:b/>
          <w:bCs/>
          <w:color w:val="000000" w:themeColor="text1"/>
          <w:rPrChange w:id="1012" w:author="Carr, Jeanne" w:date="2021-05-13T13:33:00Z">
            <w:rPr>
              <w:b/>
              <w:bCs/>
            </w:rPr>
          </w:rPrChange>
        </w:rPr>
        <w:t>(30) C13 (6) C19 (6) 5-20R</w:t>
      </w:r>
    </w:p>
    <w:p w14:paraId="5C132194" w14:textId="0B0757B7" w:rsidR="00233EB1" w:rsidRPr="000876D9" w:rsidRDefault="00233EB1" w:rsidP="00233EB1">
      <w:pPr>
        <w:pStyle w:val="PR5"/>
        <w:rPr>
          <w:rFonts w:eastAsia="Times New Roman"/>
          <w:b/>
          <w:bCs/>
          <w:color w:val="000000" w:themeColor="text1"/>
          <w:rPrChange w:id="1013" w:author="Carr, Jeanne" w:date="2021-05-13T13:33:00Z">
            <w:rPr>
              <w:b/>
              <w:bCs/>
            </w:rPr>
          </w:rPrChange>
        </w:rPr>
      </w:pPr>
      <w:r>
        <w:rPr>
          <w:b/>
          <w:bCs/>
          <w:color w:val="000000" w:themeColor="text1"/>
          <w:rPrChange w:id="1014" w:author="Carr, Jeanne" w:date="2021-05-13T13:33:00Z">
            <w:rPr>
              <w:b/>
              <w:bCs/>
            </w:rPr>
          </w:rPrChange>
        </w:rPr>
        <w:t xml:space="preserve"> (18) </w:t>
      </w:r>
      <w:r>
        <w:rPr>
          <w:rStyle w:val="IP"/>
          <w:b/>
          <w:bCs/>
          <w:color w:val="000000" w:themeColor="text1"/>
          <w:rPrChange w:id="1015" w:author="Carr, Jeanne" w:date="2021-05-13T13:33:00Z">
            <w:rPr>
              <w:rStyle w:val="IP"/>
              <w:b/>
              <w:bCs/>
            </w:rPr>
          </w:rPrChange>
        </w:rPr>
        <w:t>C13</w:t>
      </w:r>
      <w:r>
        <w:rPr>
          <w:rStyle w:val="esUOMDelimiter"/>
          <w:b/>
          <w:bCs/>
          <w:color w:val="000000" w:themeColor="text1"/>
          <w:rPrChange w:id="1016" w:author="Carr, Jeanne" w:date="2021-05-13T13:33:00Z">
            <w:rPr>
              <w:rStyle w:val="esUOMDelimiter"/>
              <w:b/>
              <w:bCs/>
            </w:rPr>
          </w:rPrChange>
        </w:rPr>
        <w:t xml:space="preserve"> (</w:t>
      </w:r>
      <w:r>
        <w:rPr>
          <w:rStyle w:val="SI"/>
          <w:b/>
          <w:bCs/>
          <w:color w:val="000000" w:themeColor="text1"/>
          <w:rPrChange w:id="1017" w:author="Carr, Jeanne" w:date="2021-05-13T13:33:00Z">
            <w:rPr>
              <w:rStyle w:val="SI"/>
              <w:b/>
              <w:bCs/>
            </w:rPr>
          </w:rPrChange>
        </w:rPr>
        <w:t>6</w:t>
      </w:r>
      <w:r>
        <w:rPr>
          <w:rStyle w:val="esUOMDelimiter"/>
          <w:b/>
          <w:bCs/>
          <w:color w:val="000000" w:themeColor="text1"/>
          <w:rPrChange w:id="1018" w:author="Carr, Jeanne" w:date="2021-05-13T13:33:00Z">
            <w:rPr>
              <w:rStyle w:val="esUOMDelimiter"/>
              <w:b/>
              <w:bCs/>
            </w:rPr>
          </w:rPrChange>
        </w:rPr>
        <w:t>)</w:t>
      </w:r>
      <w:r>
        <w:rPr>
          <w:b/>
          <w:bCs/>
          <w:color w:val="000000" w:themeColor="text1"/>
          <w:rPrChange w:id="1019" w:author="Carr, Jeanne" w:date="2021-05-13T13:33:00Z">
            <w:rPr>
              <w:b/>
              <w:bCs/>
            </w:rPr>
          </w:rPrChange>
        </w:rPr>
        <w:t xml:space="preserve"> C19.</w:t>
      </w:r>
    </w:p>
    <w:p w14:paraId="531E8026" w14:textId="6830F26C" w:rsidR="00455D05" w:rsidRPr="000876D9" w:rsidRDefault="00455D05" w:rsidP="00CB19BD">
      <w:pPr>
        <w:pStyle w:val="PR5"/>
        <w:rPr>
          <w:rFonts w:eastAsia="Times New Roman"/>
          <w:b/>
          <w:bCs/>
          <w:color w:val="000000" w:themeColor="text1"/>
          <w:rPrChange w:id="1020" w:author="Carr, Jeanne" w:date="2021-05-13T13:33:00Z">
            <w:rPr>
              <w:b/>
              <w:bCs/>
            </w:rPr>
          </w:rPrChange>
        </w:rPr>
      </w:pPr>
      <w:r>
        <w:rPr>
          <w:b/>
          <w:bCs/>
          <w:color w:val="000000" w:themeColor="text1"/>
          <w:rPrChange w:id="1021" w:author="Carr, Jeanne" w:date="2021-05-13T13:33:00Z">
            <w:rPr>
              <w:b/>
              <w:bCs/>
            </w:rPr>
          </w:rPrChange>
        </w:rPr>
        <w:t xml:space="preserve">(36) </w:t>
      </w:r>
      <w:r>
        <w:rPr>
          <w:rStyle w:val="IP"/>
          <w:b/>
          <w:bCs/>
          <w:color w:val="000000" w:themeColor="text1"/>
          <w:rPrChange w:id="1022" w:author="Carr, Jeanne" w:date="2021-05-13T13:33:00Z">
            <w:rPr>
              <w:rStyle w:val="IP"/>
              <w:b/>
              <w:bCs/>
            </w:rPr>
          </w:rPrChange>
        </w:rPr>
        <w:t>C13</w:t>
      </w:r>
      <w:r>
        <w:rPr>
          <w:rStyle w:val="esUOMDelimiter"/>
          <w:b/>
          <w:bCs/>
          <w:color w:val="000000" w:themeColor="text1"/>
          <w:rPrChange w:id="1023" w:author="Carr, Jeanne" w:date="2021-05-13T13:33:00Z">
            <w:rPr>
              <w:rStyle w:val="esUOMDelimiter"/>
              <w:b/>
              <w:bCs/>
            </w:rPr>
          </w:rPrChange>
        </w:rPr>
        <w:t xml:space="preserve"> (</w:t>
      </w:r>
      <w:r>
        <w:rPr>
          <w:rStyle w:val="SI"/>
          <w:b/>
          <w:bCs/>
          <w:color w:val="000000" w:themeColor="text1"/>
          <w:rPrChange w:id="1024" w:author="Carr, Jeanne" w:date="2021-05-13T13:33:00Z">
            <w:rPr>
              <w:rStyle w:val="SI"/>
              <w:b/>
              <w:bCs/>
            </w:rPr>
          </w:rPrChange>
        </w:rPr>
        <w:t>6</w:t>
      </w:r>
      <w:r>
        <w:rPr>
          <w:rStyle w:val="esUOMDelimiter"/>
          <w:b/>
          <w:bCs/>
          <w:color w:val="000000" w:themeColor="text1"/>
          <w:rPrChange w:id="1025" w:author="Carr, Jeanne" w:date="2021-05-13T13:33:00Z">
            <w:rPr>
              <w:rStyle w:val="esUOMDelimiter"/>
              <w:b/>
              <w:bCs/>
            </w:rPr>
          </w:rPrChange>
        </w:rPr>
        <w:t>)</w:t>
      </w:r>
      <w:r>
        <w:rPr>
          <w:b/>
          <w:bCs/>
          <w:color w:val="000000" w:themeColor="text1"/>
          <w:rPrChange w:id="1026" w:author="Carr, Jeanne" w:date="2021-05-13T13:33:00Z">
            <w:rPr>
              <w:b/>
              <w:bCs/>
            </w:rPr>
          </w:rPrChange>
        </w:rPr>
        <w:t xml:space="preserve"> C19.</w:t>
      </w:r>
    </w:p>
    <w:p w14:paraId="38D0FD44" w14:textId="01B8CB24" w:rsidR="00233EB1" w:rsidRPr="000876D9" w:rsidRDefault="00233EB1" w:rsidP="00233EB1">
      <w:pPr>
        <w:pStyle w:val="PR5"/>
        <w:rPr>
          <w:rFonts w:eastAsia="Times New Roman"/>
          <w:b/>
          <w:bCs/>
          <w:color w:val="000000" w:themeColor="text1"/>
          <w:rPrChange w:id="1027" w:author="Carr, Jeanne" w:date="2021-05-13T13:33:00Z">
            <w:rPr>
              <w:b/>
              <w:bCs/>
            </w:rPr>
          </w:rPrChange>
        </w:rPr>
      </w:pPr>
      <w:r>
        <w:rPr>
          <w:b/>
          <w:bCs/>
          <w:color w:val="000000" w:themeColor="text1"/>
          <w:rPrChange w:id="1028" w:author="Carr, Jeanne" w:date="2021-05-13T13:33:00Z">
            <w:rPr>
              <w:b/>
              <w:bCs/>
            </w:rPr>
          </w:rPrChange>
        </w:rPr>
        <w:t xml:space="preserve">(36) </w:t>
      </w:r>
      <w:r>
        <w:rPr>
          <w:rStyle w:val="IP"/>
          <w:b/>
          <w:bCs/>
          <w:color w:val="000000" w:themeColor="text1"/>
          <w:rPrChange w:id="1029" w:author="Carr, Jeanne" w:date="2021-05-13T13:33:00Z">
            <w:rPr>
              <w:rStyle w:val="IP"/>
              <w:b/>
              <w:bCs/>
            </w:rPr>
          </w:rPrChange>
        </w:rPr>
        <w:t>C13</w:t>
      </w:r>
      <w:r>
        <w:rPr>
          <w:rStyle w:val="esUOMDelimiter"/>
          <w:b/>
          <w:bCs/>
          <w:color w:val="000000" w:themeColor="text1"/>
          <w:rPrChange w:id="1030" w:author="Carr, Jeanne" w:date="2021-05-13T13:33:00Z">
            <w:rPr>
              <w:rStyle w:val="esUOMDelimiter"/>
              <w:b/>
              <w:bCs/>
            </w:rPr>
          </w:rPrChange>
        </w:rPr>
        <w:t xml:space="preserve"> (</w:t>
      </w:r>
      <w:r>
        <w:rPr>
          <w:rStyle w:val="SI"/>
          <w:b/>
          <w:bCs/>
          <w:color w:val="000000" w:themeColor="text1"/>
          <w:rPrChange w:id="1031" w:author="Carr, Jeanne" w:date="2021-05-13T13:33:00Z">
            <w:rPr>
              <w:rStyle w:val="SI"/>
              <w:b/>
              <w:bCs/>
            </w:rPr>
          </w:rPrChange>
        </w:rPr>
        <w:t>12</w:t>
      </w:r>
      <w:r>
        <w:rPr>
          <w:rStyle w:val="esUOMDelimiter"/>
          <w:b/>
          <w:bCs/>
          <w:color w:val="000000" w:themeColor="text1"/>
          <w:rPrChange w:id="1032" w:author="Carr, Jeanne" w:date="2021-05-13T13:33:00Z">
            <w:rPr>
              <w:rStyle w:val="esUOMDelimiter"/>
              <w:b/>
              <w:bCs/>
            </w:rPr>
          </w:rPrChange>
        </w:rPr>
        <w:t>)</w:t>
      </w:r>
      <w:r>
        <w:rPr>
          <w:b/>
          <w:bCs/>
          <w:color w:val="000000" w:themeColor="text1"/>
          <w:rPrChange w:id="1033" w:author="Carr, Jeanne" w:date="2021-05-13T13:33:00Z">
            <w:rPr>
              <w:b/>
              <w:bCs/>
            </w:rPr>
          </w:rPrChange>
        </w:rPr>
        <w:t xml:space="preserve"> C19.</w:t>
      </w:r>
    </w:p>
    <w:p w14:paraId="3EFB32C2" w14:textId="33273A49" w:rsidR="00233EB1" w:rsidRPr="000876D9" w:rsidRDefault="00233EB1" w:rsidP="00CB19BD">
      <w:pPr>
        <w:pStyle w:val="PR5"/>
        <w:rPr>
          <w:rFonts w:eastAsia="Times New Roman"/>
          <w:b/>
          <w:bCs/>
          <w:color w:val="000000" w:themeColor="text1"/>
          <w:rPrChange w:id="1034" w:author="Carr, Jeanne" w:date="2021-05-13T13:33:00Z">
            <w:rPr>
              <w:b/>
              <w:bCs/>
              <w:color w:val="FF0000"/>
            </w:rPr>
          </w:rPrChange>
        </w:rPr>
      </w:pPr>
      <w:r>
        <w:rPr>
          <w:b/>
          <w:bCs/>
          <w:color w:val="000000" w:themeColor="text1"/>
          <w:rPrChange w:id="1035" w:author="Carr, Jeanne" w:date="2021-05-13T13:33:00Z">
            <w:rPr>
              <w:b/>
              <w:bCs/>
            </w:rPr>
          </w:rPrChange>
        </w:rPr>
        <w:t>(54) C13</w:t>
      </w:r>
    </w:p>
    <w:p w14:paraId="199B438F" w14:textId="77777777" w:rsidR="00E21904" w:rsidRPr="000876D9" w:rsidRDefault="00E21904" w:rsidP="00E21904">
      <w:pPr>
        <w:pStyle w:val="PR2"/>
        <w:numPr>
          <w:ilvl w:val="0"/>
          <w:numId w:val="0"/>
        </w:numPr>
        <w:ind w:left="1440"/>
        <w:outlineLvl w:val="9"/>
        <w:rPr>
          <w:rFonts w:eastAsia="Times New Roman"/>
          <w:color w:val="000000" w:themeColor="text1"/>
          <w:rPrChange w:id="1036" w:author="Carr, Jeanne" w:date="2021-05-13T13:33:00Z">
            <w:rPr>
              <w:rFonts w:eastAsia="Times New Roman"/>
            </w:rPr>
          </w:rPrChange>
        </w:rPr>
      </w:pPr>
    </w:p>
    <w:p w14:paraId="7C32655D" w14:textId="3CF875CC" w:rsidR="00455D05" w:rsidRPr="000876D9" w:rsidRDefault="00455D05" w:rsidP="00455D05">
      <w:pPr>
        <w:pStyle w:val="PR2"/>
        <w:outlineLvl w:val="9"/>
        <w:rPr>
          <w:rFonts w:eastAsia="Times New Roman"/>
          <w:color w:val="000000" w:themeColor="text1"/>
          <w:rPrChange w:id="1037" w:author="Carr, Jeanne" w:date="2021-05-13T13:33:00Z">
            <w:rPr/>
          </w:rPrChange>
        </w:rPr>
      </w:pPr>
      <w:r>
        <w:rPr>
          <w:color w:val="000000" w:themeColor="text1"/>
          <w:rPrChange w:id="1038" w:author="Carr, Jeanne" w:date="2021-05-13T13:33:00Z">
            <w:rPr/>
          </w:rPrChange>
        </w:rPr>
        <w:t xml:space="preserve">Administración de cables: Bloquear </w:t>
      </w:r>
      <w:proofErr w:type="spellStart"/>
      <w:r>
        <w:rPr>
          <w:color w:val="000000" w:themeColor="text1"/>
          <w:rPrChange w:id="1039" w:author="Carr, Jeanne" w:date="2021-05-13T13:33:00Z">
            <w:rPr/>
          </w:rPrChange>
        </w:rPr>
        <w:t>eConnect</w:t>
      </w:r>
      <w:proofErr w:type="spellEnd"/>
      <w:r>
        <w:rPr>
          <w:color w:val="000000" w:themeColor="text1"/>
          <w:rPrChange w:id="1040" w:author="Carr, Jeanne" w:date="2021-05-13T13:33:00Z">
            <w:rPr/>
          </w:rPrChange>
        </w:rPr>
        <w:t>; los tomacorrientes C13 y C19 deberán tener un mecanismo integrado para asegurar los cables de alimentación que aceptarán cualquier cable de alimentación estándar con una clavija recta o en ángulo. El mecanismo hará un clic audible cuando se inserte el cable y lengüetas para soltar el cable de alimentación.</w:t>
      </w:r>
    </w:p>
    <w:p w14:paraId="437F3476" w14:textId="77777777" w:rsidR="00E21904" w:rsidRPr="000876D9" w:rsidRDefault="00E21904" w:rsidP="00E21904">
      <w:pPr>
        <w:pStyle w:val="PR2"/>
        <w:numPr>
          <w:ilvl w:val="0"/>
          <w:numId w:val="0"/>
        </w:numPr>
        <w:ind w:left="1440"/>
        <w:outlineLvl w:val="9"/>
        <w:rPr>
          <w:rFonts w:eastAsia="Times New Roman"/>
          <w:color w:val="000000" w:themeColor="text1"/>
          <w:rPrChange w:id="1041" w:author="Carr, Jeanne" w:date="2021-05-13T13:33:00Z">
            <w:rPr>
              <w:rFonts w:eastAsia="Times New Roman"/>
            </w:rPr>
          </w:rPrChange>
        </w:rPr>
      </w:pPr>
    </w:p>
    <w:p w14:paraId="3467A2F0" w14:textId="5DE88689" w:rsidR="00455D05" w:rsidRPr="000876D9" w:rsidRDefault="00455D05" w:rsidP="00455D05">
      <w:pPr>
        <w:pStyle w:val="PR2"/>
        <w:outlineLvl w:val="9"/>
        <w:rPr>
          <w:rFonts w:eastAsia="Times New Roman"/>
          <w:color w:val="000000" w:themeColor="text1"/>
          <w:rPrChange w:id="1042" w:author="Carr, Jeanne" w:date="2021-05-13T13:33:00Z">
            <w:rPr/>
          </w:rPrChange>
        </w:rPr>
      </w:pPr>
      <w:r>
        <w:rPr>
          <w:color w:val="000000" w:themeColor="text1"/>
          <w:rPrChange w:id="1043" w:author="Carr, Jeanne" w:date="2021-05-13T13:33:00Z">
            <w:rPr/>
          </w:rPrChange>
        </w:rPr>
        <w:t xml:space="preserve">Clasificación de temperatura de la PDU: Calificado para uso en altas temperaturas del aire ambiente de hasta </w:t>
      </w:r>
      <w:r>
        <w:rPr>
          <w:rStyle w:val="IP"/>
          <w:b/>
          <w:bCs/>
          <w:color w:val="000000" w:themeColor="text1"/>
          <w:rPrChange w:id="1044" w:author="Carr, Jeanne" w:date="2021-05-13T13:33:00Z">
            <w:rPr>
              <w:rStyle w:val="IP"/>
              <w:b/>
              <w:bCs/>
            </w:rPr>
          </w:rPrChange>
        </w:rPr>
        <w:t>149 </w:t>
      </w:r>
      <w:proofErr w:type="spellStart"/>
      <w:r>
        <w:rPr>
          <w:rStyle w:val="IP"/>
          <w:b/>
          <w:bCs/>
          <w:color w:val="000000" w:themeColor="text1"/>
          <w:rPrChange w:id="1045" w:author="Carr, Jeanne" w:date="2021-05-13T13:33:00Z">
            <w:rPr>
              <w:rStyle w:val="IP"/>
              <w:b/>
              <w:bCs/>
            </w:rPr>
          </w:rPrChange>
        </w:rPr>
        <w:t>ºF</w:t>
      </w:r>
      <w:proofErr w:type="spellEnd"/>
      <w:r>
        <w:rPr>
          <w:rStyle w:val="SI"/>
          <w:color w:val="000000" w:themeColor="text1"/>
          <w:rPrChange w:id="1046" w:author="Carr, Jeanne" w:date="2021-05-13T13:33:00Z">
            <w:rPr>
              <w:rStyle w:val="SI"/>
              <w:color w:val="000000"/>
            </w:rPr>
          </w:rPrChange>
        </w:rPr>
        <w:t xml:space="preserve"> </w:t>
      </w:r>
      <w:r>
        <w:rPr>
          <w:rStyle w:val="SI"/>
          <w:b/>
          <w:bCs/>
          <w:color w:val="000000" w:themeColor="text1"/>
          <w:rPrChange w:id="1047" w:author="Carr, Jeanne" w:date="2021-05-13T13:33:00Z">
            <w:rPr>
              <w:rStyle w:val="SI"/>
              <w:b/>
              <w:bCs/>
              <w:color w:val="009999"/>
            </w:rPr>
          </w:rPrChange>
        </w:rPr>
        <w:t>(65 </w:t>
      </w:r>
      <w:proofErr w:type="spellStart"/>
      <w:r>
        <w:rPr>
          <w:rStyle w:val="SI"/>
          <w:b/>
          <w:bCs/>
          <w:color w:val="000000" w:themeColor="text1"/>
          <w:rPrChange w:id="1048" w:author="Carr, Jeanne" w:date="2021-05-13T13:33:00Z">
            <w:rPr>
              <w:rStyle w:val="SI"/>
              <w:b/>
              <w:bCs/>
              <w:color w:val="009999"/>
            </w:rPr>
          </w:rPrChange>
        </w:rPr>
        <w:t>ºC</w:t>
      </w:r>
      <w:proofErr w:type="spellEnd"/>
      <w:r>
        <w:rPr>
          <w:rStyle w:val="SI"/>
          <w:b/>
          <w:bCs/>
          <w:color w:val="000000" w:themeColor="text1"/>
          <w:rPrChange w:id="1049" w:author="Carr, Jeanne" w:date="2021-05-13T13:33:00Z">
            <w:rPr>
              <w:rStyle w:val="SI"/>
              <w:b/>
              <w:bCs/>
              <w:color w:val="009999"/>
            </w:rPr>
          </w:rPrChange>
        </w:rPr>
        <w:t>)</w:t>
      </w:r>
      <w:r>
        <w:rPr>
          <w:color w:val="000000" w:themeColor="text1"/>
          <w:rPrChange w:id="1050" w:author="Carr, Jeanne" w:date="2021-05-13T13:33:00Z">
            <w:rPr/>
          </w:rPrChange>
        </w:rPr>
        <w:t xml:space="preserve"> y adecuado para uso en aplicaciones de contención de pasillo caliente y gabinetes de escape con conductos.</w:t>
      </w:r>
    </w:p>
    <w:p w14:paraId="343150B7" w14:textId="77777777" w:rsidR="00E21904" w:rsidRPr="000876D9" w:rsidRDefault="00E21904" w:rsidP="00E21904">
      <w:pPr>
        <w:pStyle w:val="PR2"/>
        <w:numPr>
          <w:ilvl w:val="0"/>
          <w:numId w:val="0"/>
        </w:numPr>
        <w:outlineLvl w:val="9"/>
        <w:rPr>
          <w:rFonts w:eastAsia="Times New Roman"/>
          <w:color w:val="000000" w:themeColor="text1"/>
          <w:rPrChange w:id="1051" w:author="Carr, Jeanne" w:date="2021-05-13T13:33:00Z">
            <w:rPr>
              <w:rFonts w:eastAsia="Times New Roman"/>
            </w:rPr>
          </w:rPrChange>
        </w:rPr>
      </w:pPr>
    </w:p>
    <w:p w14:paraId="06E2984C" w14:textId="3C7E0E56" w:rsidR="00455D05" w:rsidRPr="000876D9" w:rsidRDefault="00455D05" w:rsidP="00455D05">
      <w:pPr>
        <w:pStyle w:val="PR2"/>
        <w:outlineLvl w:val="9"/>
        <w:rPr>
          <w:rFonts w:eastAsia="Times New Roman"/>
          <w:color w:val="000000" w:themeColor="text1"/>
          <w:rPrChange w:id="1052" w:author="Carr, Jeanne" w:date="2021-05-13T13:33:00Z">
            <w:rPr/>
          </w:rPrChange>
        </w:rPr>
      </w:pPr>
      <w:r>
        <w:rPr>
          <w:color w:val="000000" w:themeColor="text1"/>
          <w:rPrChange w:id="1053" w:author="Carr, Jeanne" w:date="2021-05-13T13:33:00Z">
            <w:rPr/>
          </w:rPrChange>
        </w:rPr>
        <w:t xml:space="preserve">Conexión a tierra: tomacorriente/clavija con conexión a tierra y un punto de conexión a tierra con rosca M5 externo independiente. El kit de conexión a tierra incluye un jumper de conexión a tierra de cobre trenzado No. 12 AWG de </w:t>
      </w:r>
      <w:r>
        <w:rPr>
          <w:rStyle w:val="IP"/>
          <w:b/>
          <w:bCs/>
          <w:color w:val="000000" w:themeColor="text1"/>
          <w:rPrChange w:id="1054" w:author="Carr, Jeanne" w:date="2021-05-13T13:33:00Z">
            <w:rPr>
              <w:rStyle w:val="IP"/>
              <w:b/>
              <w:bCs/>
            </w:rPr>
          </w:rPrChange>
        </w:rPr>
        <w:t>12 pulgadas</w:t>
      </w:r>
      <w:r>
        <w:rPr>
          <w:rStyle w:val="esUOMDelimiter"/>
          <w:b/>
          <w:bCs/>
          <w:color w:val="000000" w:themeColor="text1"/>
          <w:rPrChange w:id="1055" w:author="Carr, Jeanne" w:date="2021-05-13T13:33:00Z">
            <w:rPr>
              <w:rStyle w:val="esUOMDelimiter"/>
              <w:b/>
              <w:bCs/>
            </w:rPr>
          </w:rPrChange>
        </w:rPr>
        <w:t xml:space="preserve"> (</w:t>
      </w:r>
      <w:r>
        <w:rPr>
          <w:rStyle w:val="SI"/>
          <w:b/>
          <w:bCs/>
          <w:color w:val="000000" w:themeColor="text1"/>
          <w:rPrChange w:id="1056" w:author="Carr, Jeanne" w:date="2021-05-13T13:33:00Z">
            <w:rPr>
              <w:rStyle w:val="SI"/>
              <w:b/>
              <w:bCs/>
            </w:rPr>
          </w:rPrChange>
        </w:rPr>
        <w:t>300 mm</w:t>
      </w:r>
      <w:r>
        <w:rPr>
          <w:rStyle w:val="esUOMDelimiter"/>
          <w:b/>
          <w:bCs/>
          <w:color w:val="000000" w:themeColor="text1"/>
          <w:rPrChange w:id="1057" w:author="Carr, Jeanne" w:date="2021-05-13T13:33:00Z">
            <w:rPr>
              <w:rStyle w:val="esUOMDelimiter"/>
              <w:b/>
              <w:bCs/>
            </w:rPr>
          </w:rPrChange>
        </w:rPr>
        <w:t>)</w:t>
      </w:r>
    </w:p>
    <w:p w14:paraId="4AF8C78B" w14:textId="77777777" w:rsidR="00E21904" w:rsidRPr="000876D9" w:rsidRDefault="00E21904" w:rsidP="00E21904">
      <w:pPr>
        <w:pStyle w:val="PR2"/>
        <w:numPr>
          <w:ilvl w:val="0"/>
          <w:numId w:val="0"/>
        </w:numPr>
        <w:outlineLvl w:val="9"/>
        <w:rPr>
          <w:rFonts w:eastAsia="Times New Roman"/>
          <w:color w:val="000000" w:themeColor="text1"/>
          <w:rPrChange w:id="1058" w:author="Carr, Jeanne" w:date="2021-05-13T13:33:00Z">
            <w:rPr>
              <w:rFonts w:eastAsia="Times New Roman"/>
            </w:rPr>
          </w:rPrChange>
        </w:rPr>
      </w:pPr>
    </w:p>
    <w:p w14:paraId="688BA00B" w14:textId="5FB81682" w:rsidR="000A1301" w:rsidRPr="000876D9" w:rsidRDefault="00455D05" w:rsidP="000A1301">
      <w:pPr>
        <w:pStyle w:val="PR2"/>
        <w:rPr>
          <w:rFonts w:eastAsia="Times New Roman"/>
          <w:color w:val="000000" w:themeColor="text1"/>
          <w:rPrChange w:id="1059" w:author="Carr, Jeanne" w:date="2021-05-13T13:33:00Z">
            <w:rPr/>
          </w:rPrChange>
        </w:rPr>
      </w:pPr>
      <w:r>
        <w:rPr>
          <w:color w:val="000000" w:themeColor="text1"/>
          <w:rPrChange w:id="1060" w:author="Carr, Jeanne" w:date="2021-05-13T13:33:00Z">
            <w:rPr/>
          </w:rPrChange>
        </w:rPr>
        <w:t>Color y acabado: Disponible en negro y blanco glaciar con pintura en polvo.</w:t>
      </w:r>
    </w:p>
    <w:p w14:paraId="4F87C333" w14:textId="77777777" w:rsidR="000A1301" w:rsidRPr="000876D9" w:rsidRDefault="000A1301" w:rsidP="000A1301">
      <w:pPr>
        <w:pStyle w:val="PR3"/>
        <w:rPr>
          <w:rFonts w:eastAsia="Times New Roman"/>
          <w:color w:val="000000" w:themeColor="text1"/>
          <w:rPrChange w:id="1061" w:author="Carr, Jeanne" w:date="2021-05-13T13:33:00Z">
            <w:rPr/>
          </w:rPrChange>
        </w:rPr>
      </w:pPr>
      <w:r>
        <w:rPr>
          <w:color w:val="000000" w:themeColor="text1"/>
          <w:rPrChange w:id="1062" w:author="Carr, Jeanne" w:date="2021-05-13T13:33:00Z">
            <w:rPr/>
          </w:rPrChange>
        </w:rPr>
        <w:t>Tomacorrientes: negro moldeado</w:t>
      </w:r>
    </w:p>
    <w:p w14:paraId="26586960" w14:textId="77777777" w:rsidR="000A1301" w:rsidRPr="000876D9" w:rsidRDefault="000A1301" w:rsidP="000A1301">
      <w:pPr>
        <w:pStyle w:val="PR3"/>
        <w:rPr>
          <w:rFonts w:eastAsia="Times New Roman"/>
          <w:color w:val="000000" w:themeColor="text1"/>
          <w:rPrChange w:id="1063" w:author="Carr, Jeanne" w:date="2021-05-13T13:33:00Z">
            <w:rPr/>
          </w:rPrChange>
        </w:rPr>
      </w:pPr>
      <w:r>
        <w:rPr>
          <w:color w:val="000000" w:themeColor="text1"/>
          <w:rPrChange w:id="1064" w:author="Carr, Jeanne" w:date="2021-05-13T13:33:00Z">
            <w:rPr/>
          </w:rPrChange>
        </w:rPr>
        <w:lastRenderedPageBreak/>
        <w:t>Controlador reemplazable en campo: negro</w:t>
      </w:r>
    </w:p>
    <w:p w14:paraId="28CF464B" w14:textId="77777777" w:rsidR="000A1301" w:rsidRPr="000876D9" w:rsidRDefault="000A1301" w:rsidP="000A1301">
      <w:pPr>
        <w:pStyle w:val="PR3"/>
        <w:rPr>
          <w:rFonts w:eastAsia="Times New Roman"/>
          <w:color w:val="000000" w:themeColor="text1"/>
          <w:rPrChange w:id="1065" w:author="Carr, Jeanne" w:date="2021-05-13T13:33:00Z">
            <w:rPr/>
          </w:rPrChange>
        </w:rPr>
      </w:pPr>
      <w:r>
        <w:rPr>
          <w:color w:val="000000" w:themeColor="text1"/>
          <w:rPrChange w:id="1066" w:author="Carr, Jeanne" w:date="2021-05-13T13:33:00Z">
            <w:rPr/>
          </w:rPrChange>
        </w:rPr>
        <w:t>Etiquetas codificadas por colores impresas en metal para asociar disyuntores y salidas.</w:t>
      </w:r>
    </w:p>
    <w:p w14:paraId="2E76B2A8" w14:textId="3028B03A" w:rsidR="00455D05" w:rsidRPr="000876D9" w:rsidRDefault="000A1301" w:rsidP="00CC7135">
      <w:pPr>
        <w:pStyle w:val="PR3"/>
        <w:rPr>
          <w:rFonts w:eastAsia="Times New Roman"/>
          <w:color w:val="000000" w:themeColor="text1"/>
          <w:rPrChange w:id="1067" w:author="Carr, Jeanne" w:date="2021-05-13T13:33:00Z">
            <w:rPr/>
          </w:rPrChange>
        </w:rPr>
      </w:pPr>
      <w:r>
        <w:rPr>
          <w:color w:val="000000" w:themeColor="text1"/>
          <w:rPrChange w:id="1068" w:author="Carr, Jeanne" w:date="2021-05-13T13:33:00Z">
            <w:rPr/>
          </w:rPrChange>
        </w:rPr>
        <w:t>Paquete de redundancia: paquete de 2 PDU; una PDU negra y una PDU blanco glaciar para identificar fácilmente las fuentes A&amp;B.</w:t>
      </w:r>
    </w:p>
    <w:p w14:paraId="4BFF5CC9" w14:textId="77777777" w:rsidR="00D224F0" w:rsidRPr="000876D9" w:rsidRDefault="00D224F0" w:rsidP="00D224F0">
      <w:pPr>
        <w:pStyle w:val="ART"/>
        <w:rPr>
          <w:rFonts w:eastAsia="Times New Roman"/>
          <w:color w:val="000000" w:themeColor="text1"/>
          <w:rPrChange w:id="1069" w:author="Carr, Jeanne" w:date="2021-05-13T13:33:00Z">
            <w:rPr/>
          </w:rPrChange>
        </w:rPr>
      </w:pPr>
      <w:r>
        <w:rPr>
          <w:color w:val="000000" w:themeColor="text1"/>
          <w:rPrChange w:id="1070" w:author="Carr, Jeanne" w:date="2021-05-13T13:33:00Z">
            <w:rPr/>
          </w:rPrChange>
        </w:rPr>
        <w:t>GARANTÍAS</w:t>
      </w:r>
    </w:p>
    <w:p w14:paraId="1E975E6B" w14:textId="2AF4EFF4" w:rsidR="00D224F0" w:rsidRPr="000876D9" w:rsidRDefault="000876D9" w:rsidP="00D224F0">
      <w:pPr>
        <w:pStyle w:val="PR1lc"/>
        <w:rPr>
          <w:color w:val="000000" w:themeColor="text1"/>
          <w:rPrChange w:id="1071" w:author="Carr, Jeanne" w:date="2021-05-13T13:33:00Z">
            <w:rPr/>
          </w:rPrChange>
        </w:rPr>
      </w:pPr>
      <w:r>
        <w:rPr>
          <w:color w:val="000000" w:themeColor="text1"/>
        </w:rPr>
        <w:tab/>
        <w:t>Mínimo de 3 años de garantía estándar con capacidad de extender por al menos 2 años adicionales. El reemplazo avanzado de las PDU defectuosas se ofrecerá como un servicio estándar.</w:t>
      </w:r>
    </w:p>
    <w:p w14:paraId="300DE8B8" w14:textId="7ED63077" w:rsidR="00D224F0" w:rsidRPr="000876D9" w:rsidRDefault="00D224F0" w:rsidP="00D224F0">
      <w:pPr>
        <w:pStyle w:val="EOS"/>
        <w:rPr>
          <w:rFonts w:eastAsia="Times New Roman"/>
          <w:color w:val="000000" w:themeColor="text1"/>
          <w:rPrChange w:id="1072" w:author="Carr, Jeanne" w:date="2021-05-13T13:33:00Z">
            <w:rPr/>
          </w:rPrChange>
        </w:rPr>
      </w:pPr>
      <w:r>
        <w:rPr>
          <w:color w:val="000000" w:themeColor="text1"/>
          <w:rPrChange w:id="1073" w:author="Carr, Jeanne" w:date="2021-05-13T13:33:00Z">
            <w:rPr/>
          </w:rPrChange>
        </w:rPr>
        <w:t>2.6</w:t>
      </w:r>
      <w:r>
        <w:rPr>
          <w:color w:val="000000" w:themeColor="text1"/>
          <w:rPrChange w:id="1074" w:author="Carr, Jeanne" w:date="2021-05-13T13:33:00Z">
            <w:rPr/>
          </w:rPrChange>
        </w:rPr>
        <w:tab/>
        <w:t>FABRICACIÓN</w:t>
      </w:r>
    </w:p>
    <w:p w14:paraId="20A59703" w14:textId="3035F3D1" w:rsidR="00D224F0" w:rsidRPr="000876D9" w:rsidRDefault="00D224F0" w:rsidP="00D224F0">
      <w:pPr>
        <w:pStyle w:val="EOS"/>
        <w:rPr>
          <w:rFonts w:eastAsia="Times New Roman"/>
          <w:color w:val="000000" w:themeColor="text1"/>
          <w:rPrChange w:id="1075" w:author="Carr, Jeanne" w:date="2021-05-13T13:33:00Z">
            <w:rPr/>
          </w:rPrChange>
        </w:rPr>
      </w:pPr>
      <w:r>
        <w:rPr>
          <w:color w:val="000000" w:themeColor="text1"/>
          <w:rPrChange w:id="1076" w:author="Carr, Jeanne" w:date="2021-05-13T13:33:00Z">
            <w:rPr/>
          </w:rPrChange>
        </w:rPr>
        <w:t>Fabricado en los Estados Unidos con componentes de origen mundial, cumple con TAA.</w:t>
      </w:r>
    </w:p>
    <w:p w14:paraId="66CB18AD" w14:textId="77777777" w:rsidR="007E4E05" w:rsidRPr="000876D9" w:rsidRDefault="00031771">
      <w:pPr>
        <w:pStyle w:val="PRT"/>
        <w:rPr>
          <w:rFonts w:eastAsia="Times New Roman"/>
          <w:color w:val="000000" w:themeColor="text1"/>
          <w:rPrChange w:id="1077" w:author="Carr, Jeanne" w:date="2021-05-13T13:33:00Z">
            <w:rPr/>
          </w:rPrChange>
        </w:rPr>
      </w:pPr>
      <w:r>
        <w:rPr>
          <w:color w:val="000000" w:themeColor="text1"/>
          <w:rPrChange w:id="1078" w:author="Carr, Jeanne" w:date="2021-05-13T13:33:00Z">
            <w:rPr/>
          </w:rPrChange>
        </w:rPr>
        <w:t>EJECUCIÓN</w:t>
      </w:r>
    </w:p>
    <w:p w14:paraId="187E8BBA" w14:textId="77777777" w:rsidR="007E4E05" w:rsidRPr="000876D9" w:rsidRDefault="00031771">
      <w:pPr>
        <w:pStyle w:val="ART"/>
        <w:outlineLvl w:val="9"/>
        <w:rPr>
          <w:rFonts w:eastAsia="Times New Roman"/>
          <w:color w:val="000000" w:themeColor="text1"/>
          <w:rPrChange w:id="1079" w:author="Carr, Jeanne" w:date="2021-05-13T13:33:00Z">
            <w:rPr/>
          </w:rPrChange>
        </w:rPr>
      </w:pPr>
      <w:r>
        <w:rPr>
          <w:color w:val="000000" w:themeColor="text1"/>
          <w:rPrChange w:id="1080" w:author="Carr, Jeanne" w:date="2021-05-13T13:33:00Z">
            <w:rPr/>
          </w:rPrChange>
        </w:rPr>
        <w:t>INSTALACIÓN</w:t>
      </w:r>
    </w:p>
    <w:p w14:paraId="49C3211B" w14:textId="11A6292D" w:rsidR="007E4E05" w:rsidRPr="000876D9" w:rsidRDefault="000876D9">
      <w:pPr>
        <w:pStyle w:val="PR1lc"/>
        <w:rPr>
          <w:rFonts w:eastAsia="Times New Roman"/>
          <w:color w:val="000000" w:themeColor="text1"/>
          <w:rPrChange w:id="1081" w:author="Carr, Jeanne" w:date="2021-05-13T13:33:00Z">
            <w:rPr/>
          </w:rPrChange>
        </w:rPr>
      </w:pPr>
      <w:r>
        <w:rPr>
          <w:color w:val="000000" w:themeColor="text1"/>
        </w:rPr>
        <w:tab/>
        <w:t xml:space="preserve">El fabricante podrá preinstalar la PDU en gabinetes CPI </w:t>
      </w:r>
      <w:proofErr w:type="spellStart"/>
      <w:r>
        <w:rPr>
          <w:color w:val="000000" w:themeColor="text1"/>
        </w:rPr>
        <w:t>GlobalFrame</w:t>
      </w:r>
      <w:proofErr w:type="spellEnd"/>
      <w:r>
        <w:rPr>
          <w:color w:val="000000" w:themeColor="text1"/>
        </w:rPr>
        <w:t xml:space="preserve"> o </w:t>
      </w:r>
      <w:proofErr w:type="spellStart"/>
      <w:r>
        <w:rPr>
          <w:color w:val="000000" w:themeColor="text1"/>
        </w:rPr>
        <w:t>TeraFrame</w:t>
      </w:r>
      <w:proofErr w:type="spellEnd"/>
      <w:r>
        <w:rPr>
          <w:color w:val="000000" w:themeColor="text1"/>
        </w:rPr>
        <w:t xml:space="preserve">. </w:t>
      </w:r>
    </w:p>
    <w:p w14:paraId="5DD9EE09" w14:textId="2E866C67" w:rsidR="007E4E05" w:rsidRPr="000876D9" w:rsidRDefault="000876D9">
      <w:pPr>
        <w:pStyle w:val="PR1lc"/>
        <w:rPr>
          <w:rFonts w:eastAsia="Times New Roman"/>
          <w:color w:val="000000" w:themeColor="text1"/>
          <w:rPrChange w:id="1082" w:author="Carr, Jeanne" w:date="2021-05-13T13:33:00Z">
            <w:rPr/>
          </w:rPrChange>
        </w:rPr>
      </w:pPr>
      <w:r>
        <w:rPr>
          <w:color w:val="000000" w:themeColor="text1"/>
        </w:rPr>
        <w:tab/>
        <w:t xml:space="preserve">Opciones de montaje:  </w:t>
      </w:r>
    </w:p>
    <w:p w14:paraId="33E4EE97" w14:textId="364D964F" w:rsidR="007E4E05" w:rsidRPr="000876D9" w:rsidRDefault="00C214B9" w:rsidP="000431EE">
      <w:pPr>
        <w:pStyle w:val="PR2lc"/>
        <w:outlineLvl w:val="9"/>
        <w:rPr>
          <w:rFonts w:eastAsia="Times New Roman"/>
          <w:color w:val="000000" w:themeColor="text1"/>
          <w:rPrChange w:id="1083" w:author="Carr, Jeanne" w:date="2021-05-13T13:33:00Z">
            <w:rPr/>
          </w:rPrChange>
        </w:rPr>
      </w:pPr>
      <w:r>
        <w:rPr>
          <w:color w:val="000000" w:themeColor="text1"/>
          <w:rPrChange w:id="1084" w:author="Carr, Jeanne" w:date="2021-05-13T13:33:00Z">
            <w:rPr/>
          </w:rPrChange>
        </w:rPr>
        <w:tab/>
        <w:t>Dos PDU en el mismo lado del gabinete con soportes de dos piezas o de altura completa. Una PDU a cada lado del gabinete con soportes de dos piezas o de altura completa.</w:t>
      </w:r>
    </w:p>
    <w:p w14:paraId="70A1F7A9" w14:textId="7730A98A" w:rsidR="007E4E05" w:rsidRPr="000876D9" w:rsidRDefault="00031771">
      <w:pPr>
        <w:pStyle w:val="EOS"/>
        <w:rPr>
          <w:rStyle w:val="NUM"/>
          <w:rFonts w:eastAsia="Times New Roman"/>
          <w:color w:val="000000" w:themeColor="text1"/>
          <w:rPrChange w:id="1085" w:author="Carr, Jeanne" w:date="2021-05-13T13:33:00Z">
            <w:rPr>
              <w:rStyle w:val="NUM"/>
            </w:rPr>
          </w:rPrChange>
        </w:rPr>
      </w:pPr>
      <w:r>
        <w:rPr>
          <w:color w:val="000000" w:themeColor="text1"/>
          <w:rPrChange w:id="1086" w:author="Carr, Jeanne" w:date="2021-05-13T13:33:00Z">
            <w:rPr/>
          </w:rPrChange>
        </w:rPr>
        <w:t xml:space="preserve">FIN DE LA SECCIÓN </w:t>
      </w:r>
      <w:r>
        <w:rPr>
          <w:rStyle w:val="NUM"/>
          <w:color w:val="000000" w:themeColor="text1"/>
          <w:rPrChange w:id="1087" w:author="Carr, Jeanne" w:date="2021-05-13T13:33:00Z">
            <w:rPr>
              <w:rStyle w:val="NUM"/>
            </w:rPr>
          </w:rPrChange>
        </w:rPr>
        <w:t>271126</w:t>
      </w:r>
    </w:p>
    <w:sectPr w:rsidR="007E4E05" w:rsidRPr="000876D9">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A6D0" w14:textId="77777777" w:rsidR="00CC2D26" w:rsidRDefault="00CC2D26" w:rsidP="00AC61F2">
      <w:r>
        <w:separator/>
      </w:r>
    </w:p>
  </w:endnote>
  <w:endnote w:type="continuationSeparator" w:id="0">
    <w:p w14:paraId="316A9E0F" w14:textId="77777777" w:rsidR="00CC2D26" w:rsidRDefault="00CC2D26" w:rsidP="00A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586D" w14:textId="77777777" w:rsidR="00CC2D26" w:rsidRDefault="00CC2D26" w:rsidP="00AC61F2">
      <w:r>
        <w:separator/>
      </w:r>
    </w:p>
  </w:footnote>
  <w:footnote w:type="continuationSeparator" w:id="0">
    <w:p w14:paraId="0EE6C022" w14:textId="77777777" w:rsidR="00CC2D26" w:rsidRDefault="00CC2D26" w:rsidP="00AC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8508675"/>
      <w:docPartObj>
        <w:docPartGallery w:val="Page Numbers (Top of Page)"/>
        <w:docPartUnique/>
      </w:docPartObj>
    </w:sdtPr>
    <w:sdtContent>
      <w:p w14:paraId="62DF7653" w14:textId="5ACCC14E" w:rsidR="000876D9" w:rsidRDefault="000876D9" w:rsidP="00011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1D582" w14:textId="77777777" w:rsidR="000876D9" w:rsidRDefault="000876D9" w:rsidP="000876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609655"/>
      <w:docPartObj>
        <w:docPartGallery w:val="Page Numbers (Top of Page)"/>
        <w:docPartUnique/>
      </w:docPartObj>
    </w:sdtPr>
    <w:sdtContent>
      <w:p w14:paraId="44980B82" w14:textId="26912AE1" w:rsidR="000876D9" w:rsidRDefault="000876D9" w:rsidP="00011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E77D710" w14:textId="5C9E24BE" w:rsidR="000876D9" w:rsidRDefault="000876D9" w:rsidP="000876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201CAF"/>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8E28F1D"/>
    <w:multiLevelType w:val="multilevel"/>
    <w:tmpl w:val="FFB6838C"/>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rPr>
        <w:color w:val="auto"/>
      </w:rPr>
    </w:lvl>
  </w:abstractNum>
  <w:abstractNum w:abstractNumId="2" w15:restartNumberingAfterBreak="1">
    <w:nsid w:val="58E28F1E"/>
    <w:multiLevelType w:val="multilevel"/>
    <w:tmpl w:val="00000002"/>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1324817359">
    <w:abstractNumId w:val="1"/>
  </w:num>
  <w:num w:numId="2" w16cid:durableId="149365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146619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37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 Jeanne">
    <w15:presenceInfo w15:providerId="AD" w15:userId="S::carr_j@chatsworth.com::a0c56c15-61f9-4094-83fb-00088e5170f0"/>
  </w15:person>
  <w15:person w15:author="Carey, Raissa">
    <w15:presenceInfo w15:providerId="AD" w15:userId="S::carey_r@chatsworth.com::a76fa5e7-2893-466e-8c08-c7afd15d0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1"/>
    <w:rsid w:val="0001542C"/>
    <w:rsid w:val="00031771"/>
    <w:rsid w:val="00041497"/>
    <w:rsid w:val="000427F8"/>
    <w:rsid w:val="000431EE"/>
    <w:rsid w:val="000512EC"/>
    <w:rsid w:val="000709D0"/>
    <w:rsid w:val="00080202"/>
    <w:rsid w:val="000876D9"/>
    <w:rsid w:val="00093373"/>
    <w:rsid w:val="000A1301"/>
    <w:rsid w:val="000A657B"/>
    <w:rsid w:val="000C5B22"/>
    <w:rsid w:val="000D3BE4"/>
    <w:rsid w:val="000D48E2"/>
    <w:rsid w:val="000E5563"/>
    <w:rsid w:val="000F05BC"/>
    <w:rsid w:val="00102E7A"/>
    <w:rsid w:val="0011270E"/>
    <w:rsid w:val="00116FD8"/>
    <w:rsid w:val="00124F3F"/>
    <w:rsid w:val="00134B22"/>
    <w:rsid w:val="00144E55"/>
    <w:rsid w:val="00152DB8"/>
    <w:rsid w:val="00154B26"/>
    <w:rsid w:val="00157905"/>
    <w:rsid w:val="00183269"/>
    <w:rsid w:val="0018364C"/>
    <w:rsid w:val="00194712"/>
    <w:rsid w:val="001A3655"/>
    <w:rsid w:val="001A3F9D"/>
    <w:rsid w:val="001A4727"/>
    <w:rsid w:val="001A4761"/>
    <w:rsid w:val="001A4FB2"/>
    <w:rsid w:val="001B39E3"/>
    <w:rsid w:val="001C6936"/>
    <w:rsid w:val="001D3DFC"/>
    <w:rsid w:val="001E485B"/>
    <w:rsid w:val="00220D11"/>
    <w:rsid w:val="00223BB0"/>
    <w:rsid w:val="00225771"/>
    <w:rsid w:val="002327F9"/>
    <w:rsid w:val="00233EB1"/>
    <w:rsid w:val="0024143A"/>
    <w:rsid w:val="00245432"/>
    <w:rsid w:val="00251AFB"/>
    <w:rsid w:val="00262FA3"/>
    <w:rsid w:val="00265634"/>
    <w:rsid w:val="00274A6D"/>
    <w:rsid w:val="0028554B"/>
    <w:rsid w:val="002913C6"/>
    <w:rsid w:val="002C2233"/>
    <w:rsid w:val="002C322C"/>
    <w:rsid w:val="002C4532"/>
    <w:rsid w:val="002D0D52"/>
    <w:rsid w:val="002D7A5E"/>
    <w:rsid w:val="0030327F"/>
    <w:rsid w:val="00315A72"/>
    <w:rsid w:val="003264E7"/>
    <w:rsid w:val="00333A97"/>
    <w:rsid w:val="003542A7"/>
    <w:rsid w:val="00366AB8"/>
    <w:rsid w:val="00367C50"/>
    <w:rsid w:val="00382E24"/>
    <w:rsid w:val="00383354"/>
    <w:rsid w:val="00394D9F"/>
    <w:rsid w:val="003B2C94"/>
    <w:rsid w:val="003C499C"/>
    <w:rsid w:val="003C6075"/>
    <w:rsid w:val="003D77A7"/>
    <w:rsid w:val="003F1A87"/>
    <w:rsid w:val="003F77A8"/>
    <w:rsid w:val="00416825"/>
    <w:rsid w:val="004376EB"/>
    <w:rsid w:val="00441B46"/>
    <w:rsid w:val="00447294"/>
    <w:rsid w:val="0045285A"/>
    <w:rsid w:val="00453DA2"/>
    <w:rsid w:val="00455D05"/>
    <w:rsid w:val="0047662C"/>
    <w:rsid w:val="004768AD"/>
    <w:rsid w:val="00477ADF"/>
    <w:rsid w:val="00481542"/>
    <w:rsid w:val="00484E30"/>
    <w:rsid w:val="00484FAC"/>
    <w:rsid w:val="00494535"/>
    <w:rsid w:val="004C655F"/>
    <w:rsid w:val="004E56A1"/>
    <w:rsid w:val="004F379C"/>
    <w:rsid w:val="005046C1"/>
    <w:rsid w:val="00505F00"/>
    <w:rsid w:val="005253F3"/>
    <w:rsid w:val="005377AF"/>
    <w:rsid w:val="005404D3"/>
    <w:rsid w:val="00564984"/>
    <w:rsid w:val="005735BE"/>
    <w:rsid w:val="00586322"/>
    <w:rsid w:val="00594CAB"/>
    <w:rsid w:val="00597751"/>
    <w:rsid w:val="005A1A11"/>
    <w:rsid w:val="005B0DF4"/>
    <w:rsid w:val="005B2D9F"/>
    <w:rsid w:val="005C730E"/>
    <w:rsid w:val="005D0980"/>
    <w:rsid w:val="005D64B5"/>
    <w:rsid w:val="005E28F8"/>
    <w:rsid w:val="005E7B76"/>
    <w:rsid w:val="005F6EDF"/>
    <w:rsid w:val="006056D8"/>
    <w:rsid w:val="0061508E"/>
    <w:rsid w:val="00615190"/>
    <w:rsid w:val="00622F9D"/>
    <w:rsid w:val="00627E06"/>
    <w:rsid w:val="00633B35"/>
    <w:rsid w:val="00653690"/>
    <w:rsid w:val="00672977"/>
    <w:rsid w:val="00684DDD"/>
    <w:rsid w:val="006A2304"/>
    <w:rsid w:val="006C3F44"/>
    <w:rsid w:val="006F1AF8"/>
    <w:rsid w:val="00703447"/>
    <w:rsid w:val="007036CB"/>
    <w:rsid w:val="00712CD0"/>
    <w:rsid w:val="007155C9"/>
    <w:rsid w:val="00723D65"/>
    <w:rsid w:val="00726C9C"/>
    <w:rsid w:val="00727FFE"/>
    <w:rsid w:val="00730F5B"/>
    <w:rsid w:val="007330BD"/>
    <w:rsid w:val="00736029"/>
    <w:rsid w:val="00737BBF"/>
    <w:rsid w:val="00740118"/>
    <w:rsid w:val="007471A1"/>
    <w:rsid w:val="00765207"/>
    <w:rsid w:val="007734C0"/>
    <w:rsid w:val="007A6CD3"/>
    <w:rsid w:val="007C0029"/>
    <w:rsid w:val="007C249C"/>
    <w:rsid w:val="007C7526"/>
    <w:rsid w:val="007D7DFA"/>
    <w:rsid w:val="007E4E05"/>
    <w:rsid w:val="007F2669"/>
    <w:rsid w:val="0080202B"/>
    <w:rsid w:val="00803B79"/>
    <w:rsid w:val="00804285"/>
    <w:rsid w:val="00807E75"/>
    <w:rsid w:val="0081468A"/>
    <w:rsid w:val="00817351"/>
    <w:rsid w:val="00831793"/>
    <w:rsid w:val="00834CE7"/>
    <w:rsid w:val="00841E82"/>
    <w:rsid w:val="00861D73"/>
    <w:rsid w:val="00870E0F"/>
    <w:rsid w:val="00871C5A"/>
    <w:rsid w:val="00876D1A"/>
    <w:rsid w:val="008863C5"/>
    <w:rsid w:val="008948AE"/>
    <w:rsid w:val="008B08AD"/>
    <w:rsid w:val="008B121E"/>
    <w:rsid w:val="008B5BAC"/>
    <w:rsid w:val="008D46E5"/>
    <w:rsid w:val="008E7670"/>
    <w:rsid w:val="008E771B"/>
    <w:rsid w:val="009042F8"/>
    <w:rsid w:val="00912411"/>
    <w:rsid w:val="00914144"/>
    <w:rsid w:val="00914AD4"/>
    <w:rsid w:val="0091612D"/>
    <w:rsid w:val="0092028A"/>
    <w:rsid w:val="0092131E"/>
    <w:rsid w:val="00931277"/>
    <w:rsid w:val="009327D9"/>
    <w:rsid w:val="00936CE6"/>
    <w:rsid w:val="00947B1A"/>
    <w:rsid w:val="0095424E"/>
    <w:rsid w:val="00964A64"/>
    <w:rsid w:val="0096792C"/>
    <w:rsid w:val="0097422D"/>
    <w:rsid w:val="0098075B"/>
    <w:rsid w:val="00983400"/>
    <w:rsid w:val="009910DF"/>
    <w:rsid w:val="009A1F09"/>
    <w:rsid w:val="009A4904"/>
    <w:rsid w:val="009A5F72"/>
    <w:rsid w:val="009B3611"/>
    <w:rsid w:val="009C3A98"/>
    <w:rsid w:val="009C65B8"/>
    <w:rsid w:val="009C6F84"/>
    <w:rsid w:val="009D633E"/>
    <w:rsid w:val="009E6D57"/>
    <w:rsid w:val="009E769D"/>
    <w:rsid w:val="00A128AA"/>
    <w:rsid w:val="00A27283"/>
    <w:rsid w:val="00A70F05"/>
    <w:rsid w:val="00AB1889"/>
    <w:rsid w:val="00AC61F2"/>
    <w:rsid w:val="00AC6843"/>
    <w:rsid w:val="00AE7438"/>
    <w:rsid w:val="00AF00A8"/>
    <w:rsid w:val="00AF1DEE"/>
    <w:rsid w:val="00B04DE9"/>
    <w:rsid w:val="00B14B77"/>
    <w:rsid w:val="00B1522D"/>
    <w:rsid w:val="00B2748F"/>
    <w:rsid w:val="00B33AA6"/>
    <w:rsid w:val="00B36E53"/>
    <w:rsid w:val="00B41C80"/>
    <w:rsid w:val="00B52895"/>
    <w:rsid w:val="00B549ED"/>
    <w:rsid w:val="00B801DD"/>
    <w:rsid w:val="00B80DA9"/>
    <w:rsid w:val="00B91556"/>
    <w:rsid w:val="00B92450"/>
    <w:rsid w:val="00BA22FF"/>
    <w:rsid w:val="00BC0C7A"/>
    <w:rsid w:val="00BC1163"/>
    <w:rsid w:val="00BD0729"/>
    <w:rsid w:val="00C049C7"/>
    <w:rsid w:val="00C04EDB"/>
    <w:rsid w:val="00C07F8B"/>
    <w:rsid w:val="00C10168"/>
    <w:rsid w:val="00C11960"/>
    <w:rsid w:val="00C17CEC"/>
    <w:rsid w:val="00C20C75"/>
    <w:rsid w:val="00C214B9"/>
    <w:rsid w:val="00C26924"/>
    <w:rsid w:val="00C36B04"/>
    <w:rsid w:val="00C37ACF"/>
    <w:rsid w:val="00C55902"/>
    <w:rsid w:val="00C57D96"/>
    <w:rsid w:val="00C63953"/>
    <w:rsid w:val="00C670BE"/>
    <w:rsid w:val="00C70336"/>
    <w:rsid w:val="00C74A37"/>
    <w:rsid w:val="00C86377"/>
    <w:rsid w:val="00C960A9"/>
    <w:rsid w:val="00CA6E72"/>
    <w:rsid w:val="00CA760C"/>
    <w:rsid w:val="00CB19BD"/>
    <w:rsid w:val="00CC2D26"/>
    <w:rsid w:val="00CC4186"/>
    <w:rsid w:val="00CC4B5A"/>
    <w:rsid w:val="00CC4D31"/>
    <w:rsid w:val="00CC7135"/>
    <w:rsid w:val="00CD5470"/>
    <w:rsid w:val="00CD6FAB"/>
    <w:rsid w:val="00CE1FAC"/>
    <w:rsid w:val="00CF4C88"/>
    <w:rsid w:val="00CF4ED5"/>
    <w:rsid w:val="00CF5887"/>
    <w:rsid w:val="00D02E55"/>
    <w:rsid w:val="00D034F0"/>
    <w:rsid w:val="00D224F0"/>
    <w:rsid w:val="00D22864"/>
    <w:rsid w:val="00D50745"/>
    <w:rsid w:val="00D61489"/>
    <w:rsid w:val="00D65012"/>
    <w:rsid w:val="00D742C5"/>
    <w:rsid w:val="00D7434E"/>
    <w:rsid w:val="00D75205"/>
    <w:rsid w:val="00DB09D0"/>
    <w:rsid w:val="00DB4201"/>
    <w:rsid w:val="00DB6EAC"/>
    <w:rsid w:val="00DD35AD"/>
    <w:rsid w:val="00DF6117"/>
    <w:rsid w:val="00DF62CE"/>
    <w:rsid w:val="00DF78E2"/>
    <w:rsid w:val="00E04026"/>
    <w:rsid w:val="00E05055"/>
    <w:rsid w:val="00E05921"/>
    <w:rsid w:val="00E1144B"/>
    <w:rsid w:val="00E1423D"/>
    <w:rsid w:val="00E21904"/>
    <w:rsid w:val="00E21D28"/>
    <w:rsid w:val="00E37F1C"/>
    <w:rsid w:val="00E6147D"/>
    <w:rsid w:val="00E61A73"/>
    <w:rsid w:val="00E657C5"/>
    <w:rsid w:val="00E70999"/>
    <w:rsid w:val="00E7741D"/>
    <w:rsid w:val="00E85EDB"/>
    <w:rsid w:val="00E87E78"/>
    <w:rsid w:val="00E917AC"/>
    <w:rsid w:val="00E9224F"/>
    <w:rsid w:val="00E93664"/>
    <w:rsid w:val="00E94B08"/>
    <w:rsid w:val="00E9713B"/>
    <w:rsid w:val="00EA0736"/>
    <w:rsid w:val="00EA177D"/>
    <w:rsid w:val="00EB683F"/>
    <w:rsid w:val="00EC179D"/>
    <w:rsid w:val="00EC41D2"/>
    <w:rsid w:val="00EE7E44"/>
    <w:rsid w:val="00EF727D"/>
    <w:rsid w:val="00F15ABA"/>
    <w:rsid w:val="00F17A21"/>
    <w:rsid w:val="00F2006F"/>
    <w:rsid w:val="00F45064"/>
    <w:rsid w:val="00F45638"/>
    <w:rsid w:val="00F62540"/>
    <w:rsid w:val="00F84C63"/>
    <w:rsid w:val="00FA3C9F"/>
    <w:rsid w:val="00FD58E2"/>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A89"/>
  <w14:defaultImageDpi w14:val="96"/>
  <w15:docId w15:val="{E19C4C00-22FD-4D61-8DD0-B2C64B19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outlineLvl w:val="3"/>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ListParagraph">
    <w:name w:val="List Paragraph"/>
    <w:basedOn w:val="Normal"/>
    <w:uiPriority w:val="99"/>
    <w:qFormat/>
    <w:pPr>
      <w:spacing w:after="200" w:line="276" w:lineRule="auto"/>
      <w:ind w:left="720"/>
    </w:pPr>
    <w:rPr>
      <w:rFonts w:ascii="Calibri" w:hAnsi="Calibri" w:cs="Calibri"/>
      <w:color w:val="auto"/>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color w:val="auto"/>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75205"/>
    <w:rPr>
      <w:color w:val="605E5C"/>
      <w:shd w:val="clear" w:color="auto" w:fill="E1DFDD"/>
    </w:rPr>
  </w:style>
  <w:style w:type="character" w:styleId="PageNumber">
    <w:name w:val="page number"/>
    <w:basedOn w:val="DefaultParagraphFont"/>
    <w:uiPriority w:val="99"/>
    <w:semiHidden/>
    <w:unhideWhenUsed/>
    <w:rsid w:val="0008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D461-2268-4DBB-ACB9-4FDD4BCF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cp:lastPrinted>2021-05-13T17:38:00Z</cp:lastPrinted>
  <dcterms:created xsi:type="dcterms:W3CDTF">2023-11-02T13:02:00Z</dcterms:created>
  <dcterms:modified xsi:type="dcterms:W3CDTF">2023-11-02T13:02:00Z</dcterms:modified>
</cp:coreProperties>
</file>